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6B" w:rsidRPr="006D5DF1" w:rsidRDefault="006A536B" w:rsidP="00FB5971">
      <w:pPr>
        <w:pStyle w:val="Nadpis1"/>
        <w:jc w:val="center"/>
        <w:rPr>
          <w:sz w:val="20"/>
          <w:szCs w:val="20"/>
        </w:rPr>
      </w:pPr>
      <w:r w:rsidRPr="006D5DF1">
        <w:rPr>
          <w:sz w:val="20"/>
          <w:szCs w:val="20"/>
        </w:rPr>
        <w:t>Kupní smlouva</w:t>
      </w:r>
    </w:p>
    <w:p w:rsidR="00D16D82" w:rsidRPr="006D5DF1" w:rsidRDefault="006A536B" w:rsidP="00D16D82">
      <w:pPr>
        <w:spacing w:before="0"/>
        <w:jc w:val="center"/>
        <w:rPr>
          <w:rFonts w:cs="Arial"/>
          <w:szCs w:val="20"/>
        </w:rPr>
      </w:pPr>
      <w:r w:rsidRPr="006D5DF1">
        <w:rPr>
          <w:rFonts w:cs="Arial"/>
          <w:szCs w:val="20"/>
        </w:rPr>
        <w:t>uzavřená na základě dohody smluvních stran podle ustanovení § 2079</w:t>
      </w:r>
    </w:p>
    <w:p w:rsidR="006A536B" w:rsidRPr="006D5DF1" w:rsidRDefault="006A536B" w:rsidP="00F14C6D">
      <w:pPr>
        <w:spacing w:before="0"/>
        <w:jc w:val="center"/>
        <w:rPr>
          <w:rFonts w:cs="Arial"/>
          <w:szCs w:val="20"/>
        </w:rPr>
      </w:pPr>
      <w:r w:rsidRPr="006D5DF1">
        <w:rPr>
          <w:rFonts w:cs="Arial"/>
          <w:szCs w:val="20"/>
        </w:rPr>
        <w:t xml:space="preserve">a následujících zákona č. 89/2012 Sb., občanský zákoník, </w:t>
      </w:r>
      <w:r w:rsidR="001B72B6">
        <w:rPr>
          <w:rFonts w:cs="Arial"/>
          <w:szCs w:val="20"/>
        </w:rPr>
        <w:t xml:space="preserve">ve znění pozdějších předpisů, </w:t>
      </w:r>
      <w:r w:rsidRPr="006D5DF1">
        <w:rPr>
          <w:rFonts w:cs="Arial"/>
          <w:szCs w:val="20"/>
        </w:rPr>
        <w:t>(dále jen „OZ“)</w:t>
      </w:r>
    </w:p>
    <w:p w:rsidR="006A536B" w:rsidRPr="006D5DF1" w:rsidRDefault="006A536B" w:rsidP="00FB5971">
      <w:pPr>
        <w:rPr>
          <w:rFonts w:cs="Arial"/>
          <w:szCs w:val="20"/>
        </w:rPr>
      </w:pPr>
      <w:r w:rsidRPr="006D5DF1">
        <w:rPr>
          <w:rFonts w:cs="Arial"/>
          <w:szCs w:val="20"/>
        </w:rPr>
        <w:t>Smluvní strany</w:t>
      </w:r>
    </w:p>
    <w:p w:rsidR="00F14C6D" w:rsidRPr="006D5DF1" w:rsidRDefault="00F14C6D" w:rsidP="009573EB">
      <w:pPr>
        <w:pStyle w:val="Bezmezer"/>
      </w:pPr>
    </w:p>
    <w:p w:rsidR="00F52E17" w:rsidRPr="006D5DF1" w:rsidRDefault="00A838CD" w:rsidP="006D5DF1">
      <w:pPr>
        <w:pStyle w:val="Bezmezer"/>
        <w:tabs>
          <w:tab w:val="center" w:pos="4890"/>
        </w:tabs>
        <w:rPr>
          <w:rFonts w:cs="Arial"/>
          <w:b/>
          <w:szCs w:val="20"/>
        </w:rPr>
      </w:pPr>
      <w:sdt>
        <w:sdtPr>
          <w:rPr>
            <w:rFonts w:cs="Arial"/>
            <w:b/>
          </w:rPr>
          <w:id w:val="231745777"/>
          <w:placeholder>
            <w:docPart w:val="E81068EEF28E4442AC8D72DBD3053A77"/>
          </w:placeholder>
          <w:showingPlcHdr/>
          <w:text/>
        </w:sdtPr>
        <w:sdtEndPr/>
        <w:sdtContent>
          <w:r w:rsidR="006D5DF1" w:rsidRPr="006D5DF1">
            <w:rPr>
              <w:rStyle w:val="Zstupntext"/>
              <w:b/>
              <w:color w:val="FF0000"/>
            </w:rPr>
            <w:t>doplnit</w:t>
          </w:r>
        </w:sdtContent>
      </w:sdt>
      <w:r w:rsidR="006D5DF1" w:rsidRPr="006D5DF1">
        <w:rPr>
          <w:rFonts w:cs="Arial"/>
          <w:b/>
          <w:szCs w:val="20"/>
        </w:rPr>
        <w:tab/>
      </w:r>
    </w:p>
    <w:p w:rsidR="00F52E17" w:rsidRPr="006D5DF1" w:rsidRDefault="00F52E17" w:rsidP="00F52E17">
      <w:pPr>
        <w:pStyle w:val="Bezmezer"/>
        <w:rPr>
          <w:rFonts w:cs="Arial"/>
          <w:szCs w:val="20"/>
        </w:rPr>
      </w:pPr>
      <w:r w:rsidRPr="006D5DF1">
        <w:rPr>
          <w:rFonts w:cs="Arial"/>
          <w:bCs/>
          <w:szCs w:val="20"/>
        </w:rPr>
        <w:t>s</w:t>
      </w:r>
      <w:r w:rsidRPr="006D5DF1">
        <w:rPr>
          <w:rFonts w:cs="Arial"/>
          <w:szCs w:val="20"/>
        </w:rPr>
        <w:t>e sídlem:</w:t>
      </w:r>
      <w:r w:rsidRPr="006D5DF1">
        <w:rPr>
          <w:rFonts w:cs="Arial"/>
          <w:szCs w:val="20"/>
        </w:rPr>
        <w:tab/>
      </w:r>
      <w:r w:rsidRPr="006D5DF1">
        <w:rPr>
          <w:rFonts w:cs="Arial"/>
          <w:szCs w:val="20"/>
        </w:rPr>
        <w:tab/>
      </w:r>
      <w:sdt>
        <w:sdtPr>
          <w:rPr>
            <w:rFonts w:cs="Arial"/>
          </w:rPr>
          <w:id w:val="-448003477"/>
          <w:placeholder>
            <w:docPart w:val="437FA6C2BFB44258ACE7CA27D209AEB0"/>
          </w:placeholder>
          <w:showingPlcHdr/>
          <w:text/>
        </w:sdtPr>
        <w:sdtEndPr/>
        <w:sdtContent>
          <w:r w:rsidR="006D5DF1">
            <w:rPr>
              <w:rStyle w:val="Zstupntext"/>
              <w:color w:val="FF0000"/>
            </w:rPr>
            <w:t>doplnit</w:t>
          </w:r>
        </w:sdtContent>
      </w:sdt>
    </w:p>
    <w:p w:rsidR="00F52E17" w:rsidRPr="006D5DF1" w:rsidRDefault="00F52E17" w:rsidP="00F52E17">
      <w:pPr>
        <w:pStyle w:val="Bezmezer"/>
        <w:rPr>
          <w:rFonts w:cs="Arial"/>
          <w:szCs w:val="20"/>
        </w:rPr>
      </w:pPr>
      <w:r w:rsidRPr="006D5DF1">
        <w:rPr>
          <w:rFonts w:cs="Arial"/>
          <w:szCs w:val="20"/>
        </w:rPr>
        <w:t>IČ</w:t>
      </w:r>
      <w:r w:rsidR="006D5DF1">
        <w:rPr>
          <w:rFonts w:cs="Arial"/>
          <w:szCs w:val="20"/>
        </w:rPr>
        <w:t>O</w:t>
      </w:r>
      <w:r w:rsidRPr="006D5DF1">
        <w:rPr>
          <w:rFonts w:cs="Arial"/>
          <w:szCs w:val="20"/>
        </w:rPr>
        <w:t xml:space="preserve">: </w:t>
      </w:r>
      <w:r w:rsidRPr="006D5DF1">
        <w:rPr>
          <w:rFonts w:cs="Arial"/>
          <w:szCs w:val="20"/>
        </w:rPr>
        <w:tab/>
      </w:r>
      <w:r w:rsidRPr="006D5DF1">
        <w:rPr>
          <w:rFonts w:cs="Arial"/>
          <w:szCs w:val="20"/>
        </w:rPr>
        <w:tab/>
      </w:r>
      <w:r w:rsidRPr="006D5DF1">
        <w:rPr>
          <w:rFonts w:cs="Arial"/>
          <w:szCs w:val="20"/>
        </w:rPr>
        <w:tab/>
      </w:r>
      <w:sdt>
        <w:sdtPr>
          <w:rPr>
            <w:rFonts w:cs="Arial"/>
          </w:rPr>
          <w:id w:val="402877597"/>
          <w:placeholder>
            <w:docPart w:val="5B7B96DFC213483E83D3AAFF90228806"/>
          </w:placeholder>
          <w:showingPlcHdr/>
          <w:text/>
        </w:sdtPr>
        <w:sdtEndPr/>
        <w:sdtContent>
          <w:r w:rsidR="006D5DF1">
            <w:rPr>
              <w:rStyle w:val="Zstupntext"/>
              <w:color w:val="FF0000"/>
            </w:rPr>
            <w:t>doplnit</w:t>
          </w:r>
        </w:sdtContent>
      </w:sdt>
      <w:r w:rsidRPr="006D5DF1">
        <w:rPr>
          <w:rFonts w:cs="Arial"/>
          <w:szCs w:val="20"/>
        </w:rPr>
        <w:tab/>
      </w:r>
    </w:p>
    <w:p w:rsidR="00F52E17" w:rsidRPr="006D5DF1" w:rsidRDefault="00F52E17" w:rsidP="00F52E17">
      <w:pPr>
        <w:pStyle w:val="Bezmezer"/>
        <w:rPr>
          <w:rFonts w:cs="Arial"/>
          <w:szCs w:val="20"/>
        </w:rPr>
      </w:pPr>
      <w:r w:rsidRPr="006D5DF1">
        <w:rPr>
          <w:rFonts w:cs="Arial"/>
          <w:szCs w:val="20"/>
        </w:rPr>
        <w:t xml:space="preserve">DIČ: </w:t>
      </w:r>
      <w:r w:rsidRPr="006D5DF1">
        <w:rPr>
          <w:rFonts w:cs="Arial"/>
          <w:szCs w:val="20"/>
        </w:rPr>
        <w:tab/>
      </w:r>
      <w:r w:rsidRPr="006D5DF1">
        <w:rPr>
          <w:rFonts w:cs="Arial"/>
          <w:szCs w:val="20"/>
        </w:rPr>
        <w:tab/>
      </w:r>
      <w:r w:rsidRPr="006D5DF1">
        <w:rPr>
          <w:rFonts w:cs="Arial"/>
          <w:szCs w:val="20"/>
        </w:rPr>
        <w:tab/>
      </w:r>
      <w:sdt>
        <w:sdtPr>
          <w:rPr>
            <w:rFonts w:cs="Arial"/>
          </w:rPr>
          <w:id w:val="-355265659"/>
          <w:placeholder>
            <w:docPart w:val="69B20A5C648C4DC0B47AA4DF32A8D7CA"/>
          </w:placeholder>
          <w:showingPlcHdr/>
          <w:text/>
        </w:sdtPr>
        <w:sdtEndPr/>
        <w:sdtContent>
          <w:r w:rsidR="006D5DF1">
            <w:rPr>
              <w:rStyle w:val="Zstupntext"/>
              <w:color w:val="FF0000"/>
            </w:rPr>
            <w:t>doplnit</w:t>
          </w:r>
        </w:sdtContent>
      </w:sdt>
    </w:p>
    <w:p w:rsidR="00F52E17" w:rsidRPr="006D5DF1" w:rsidRDefault="00F52E17" w:rsidP="00F52E17">
      <w:pPr>
        <w:pStyle w:val="Bezmezer"/>
        <w:rPr>
          <w:rFonts w:cs="Arial"/>
          <w:szCs w:val="20"/>
        </w:rPr>
      </w:pPr>
      <w:r w:rsidRPr="006D5DF1">
        <w:rPr>
          <w:rFonts w:cs="Arial"/>
          <w:szCs w:val="20"/>
        </w:rPr>
        <w:t>zapsaná:</w:t>
      </w:r>
      <w:r w:rsidRPr="006D5DF1">
        <w:rPr>
          <w:rFonts w:cs="Arial"/>
          <w:szCs w:val="20"/>
        </w:rPr>
        <w:tab/>
      </w:r>
      <w:r w:rsidRPr="006D5DF1">
        <w:rPr>
          <w:rFonts w:cs="Arial"/>
          <w:szCs w:val="20"/>
        </w:rPr>
        <w:tab/>
      </w:r>
      <w:sdt>
        <w:sdtPr>
          <w:rPr>
            <w:rFonts w:cs="Arial"/>
          </w:rPr>
          <w:id w:val="-1625917438"/>
          <w:placeholder>
            <w:docPart w:val="BAA24CBAE735471F9ACDC13EC0CA2991"/>
          </w:placeholder>
          <w:showingPlcHdr/>
          <w:text/>
        </w:sdtPr>
        <w:sdtEndPr/>
        <w:sdtContent>
          <w:r w:rsidR="006D5DF1">
            <w:rPr>
              <w:rStyle w:val="Zstupntext"/>
              <w:color w:val="FF0000"/>
            </w:rPr>
            <w:t>doplnit</w:t>
          </w:r>
        </w:sdtContent>
      </w:sdt>
    </w:p>
    <w:p w:rsidR="00F52E17" w:rsidRDefault="00F52E17" w:rsidP="00F52E17">
      <w:pPr>
        <w:pStyle w:val="Bezmezer"/>
        <w:rPr>
          <w:rFonts w:cs="Arial"/>
        </w:rPr>
      </w:pPr>
      <w:r w:rsidRPr="006D5DF1">
        <w:rPr>
          <w:rFonts w:cs="Arial"/>
          <w:szCs w:val="20"/>
        </w:rPr>
        <w:t>zastoupená:</w:t>
      </w:r>
      <w:r w:rsidRPr="006D5DF1">
        <w:rPr>
          <w:rFonts w:cs="Arial"/>
          <w:szCs w:val="20"/>
        </w:rPr>
        <w:tab/>
      </w:r>
      <w:r w:rsidRPr="006D5DF1">
        <w:rPr>
          <w:rFonts w:cs="Arial"/>
          <w:szCs w:val="20"/>
        </w:rPr>
        <w:tab/>
      </w:r>
      <w:sdt>
        <w:sdtPr>
          <w:rPr>
            <w:rFonts w:cs="Arial"/>
          </w:rPr>
          <w:id w:val="399874912"/>
          <w:placeholder>
            <w:docPart w:val="CF1E21A84D064E108ABA0B4AC695A60F"/>
          </w:placeholder>
          <w:showingPlcHdr/>
          <w:text/>
        </w:sdtPr>
        <w:sdtEndPr/>
        <w:sdtContent>
          <w:r w:rsidR="006D5DF1">
            <w:rPr>
              <w:rStyle w:val="Zstupntext"/>
              <w:color w:val="FF0000"/>
            </w:rPr>
            <w:t>doplnit</w:t>
          </w:r>
        </w:sdtContent>
      </w:sdt>
    </w:p>
    <w:p w:rsidR="00076C07" w:rsidRPr="006D5DF1" w:rsidRDefault="00076C07" w:rsidP="00076C07">
      <w:pPr>
        <w:pStyle w:val="Bezmezer"/>
        <w:rPr>
          <w:rFonts w:cs="Arial"/>
          <w:szCs w:val="20"/>
        </w:rPr>
      </w:pPr>
      <w:r>
        <w:rPr>
          <w:rFonts w:cs="Arial"/>
          <w:szCs w:val="20"/>
        </w:rPr>
        <w:t>bankovní spojení</w:t>
      </w:r>
      <w:r w:rsidRPr="006D5DF1">
        <w:rPr>
          <w:rFonts w:cs="Arial"/>
          <w:szCs w:val="20"/>
        </w:rPr>
        <w:t>:</w:t>
      </w:r>
      <w:r w:rsidRPr="006D5DF1">
        <w:rPr>
          <w:rFonts w:cs="Arial"/>
          <w:szCs w:val="20"/>
        </w:rPr>
        <w:tab/>
      </w:r>
      <w:sdt>
        <w:sdtPr>
          <w:rPr>
            <w:rFonts w:cs="Arial"/>
          </w:rPr>
          <w:id w:val="296267007"/>
          <w:placeholder>
            <w:docPart w:val="ACF9FEA2AD1140F88F1A0D75B3F08724"/>
          </w:placeholder>
          <w:showingPlcHdr/>
          <w:text/>
        </w:sdtPr>
        <w:sdtEndPr/>
        <w:sdtContent>
          <w:r>
            <w:rPr>
              <w:rStyle w:val="Zstupntext"/>
              <w:color w:val="FF0000"/>
            </w:rPr>
            <w:t>doplnit</w:t>
          </w:r>
        </w:sdtContent>
      </w:sdt>
    </w:p>
    <w:p w:rsidR="00F52E17" w:rsidRPr="006D5DF1" w:rsidRDefault="00F52E17" w:rsidP="00F52E17">
      <w:pPr>
        <w:pStyle w:val="Bezmezer"/>
        <w:rPr>
          <w:rFonts w:cs="Arial"/>
          <w:szCs w:val="20"/>
        </w:rPr>
      </w:pPr>
    </w:p>
    <w:p w:rsidR="00F52E17" w:rsidRPr="006D5DF1" w:rsidRDefault="00F52E17" w:rsidP="00F52E17">
      <w:pPr>
        <w:pStyle w:val="Bezmezer"/>
        <w:rPr>
          <w:rFonts w:cs="Arial"/>
          <w:szCs w:val="20"/>
        </w:rPr>
      </w:pPr>
      <w:r w:rsidRPr="006D5DF1">
        <w:rPr>
          <w:rFonts w:cs="Arial"/>
          <w:szCs w:val="20"/>
        </w:rPr>
        <w:t>(dále jen „prodávající“)</w:t>
      </w:r>
    </w:p>
    <w:p w:rsidR="006A536B" w:rsidRPr="006D5DF1" w:rsidRDefault="006A536B" w:rsidP="00FB5971">
      <w:pPr>
        <w:pStyle w:val="Bezmezer"/>
        <w:rPr>
          <w:rFonts w:cs="Arial"/>
          <w:szCs w:val="20"/>
        </w:rPr>
      </w:pPr>
    </w:p>
    <w:p w:rsidR="006A536B" w:rsidRPr="006D5DF1" w:rsidRDefault="006A536B" w:rsidP="00FB5971">
      <w:pPr>
        <w:pStyle w:val="Bezmezer"/>
        <w:rPr>
          <w:rFonts w:cs="Arial"/>
          <w:szCs w:val="20"/>
        </w:rPr>
      </w:pPr>
      <w:r w:rsidRPr="006D5DF1">
        <w:rPr>
          <w:rFonts w:cs="Arial"/>
          <w:szCs w:val="20"/>
        </w:rPr>
        <w:t>a</w:t>
      </w:r>
    </w:p>
    <w:p w:rsidR="006A536B" w:rsidRPr="006D5DF1" w:rsidRDefault="006A536B" w:rsidP="00FB5971">
      <w:pPr>
        <w:pStyle w:val="Bezmezer"/>
        <w:rPr>
          <w:rFonts w:cs="Arial"/>
          <w:szCs w:val="20"/>
        </w:rPr>
      </w:pPr>
    </w:p>
    <w:p w:rsidR="006A536B" w:rsidRPr="006D5DF1" w:rsidRDefault="0001007D" w:rsidP="00FB5971">
      <w:pPr>
        <w:pStyle w:val="Bezmezer"/>
        <w:rPr>
          <w:rFonts w:cs="Arial"/>
          <w:b/>
          <w:szCs w:val="20"/>
        </w:rPr>
      </w:pPr>
      <w:r w:rsidRPr="006D5DF1">
        <w:rPr>
          <w:rFonts w:cs="Arial"/>
          <w:b/>
          <w:szCs w:val="20"/>
        </w:rPr>
        <w:t>s</w:t>
      </w:r>
      <w:r w:rsidR="006A536B" w:rsidRPr="006D5DF1">
        <w:rPr>
          <w:rFonts w:cs="Arial"/>
          <w:b/>
          <w:szCs w:val="20"/>
        </w:rPr>
        <w:t>tatutární město Karviná</w:t>
      </w:r>
    </w:p>
    <w:p w:rsidR="006A536B" w:rsidRPr="006D5DF1" w:rsidRDefault="006A536B" w:rsidP="00FB5971">
      <w:pPr>
        <w:pStyle w:val="Bezmezer"/>
        <w:rPr>
          <w:rFonts w:cs="Arial"/>
          <w:szCs w:val="20"/>
        </w:rPr>
      </w:pPr>
      <w:r w:rsidRPr="006D5DF1">
        <w:rPr>
          <w:rFonts w:cs="Arial"/>
          <w:szCs w:val="20"/>
        </w:rPr>
        <w:t xml:space="preserve">se sídlem: </w:t>
      </w:r>
      <w:r w:rsidRPr="006D5DF1">
        <w:rPr>
          <w:rFonts w:cs="Arial"/>
          <w:szCs w:val="20"/>
        </w:rPr>
        <w:tab/>
      </w:r>
      <w:r w:rsidRPr="006D5DF1">
        <w:rPr>
          <w:rFonts w:cs="Arial"/>
          <w:szCs w:val="20"/>
        </w:rPr>
        <w:tab/>
      </w:r>
      <w:r w:rsidR="0001007D" w:rsidRPr="006D5DF1">
        <w:rPr>
          <w:rFonts w:cs="Arial"/>
          <w:szCs w:val="20"/>
        </w:rPr>
        <w:t>Fryštátská 72/1, 733 24 Karviná</w:t>
      </w:r>
    </w:p>
    <w:p w:rsidR="006A536B" w:rsidRPr="006D5DF1" w:rsidRDefault="006A536B" w:rsidP="00FB5971">
      <w:pPr>
        <w:pStyle w:val="Bezmezer"/>
        <w:rPr>
          <w:rFonts w:cs="Arial"/>
          <w:szCs w:val="20"/>
        </w:rPr>
      </w:pPr>
      <w:r w:rsidRPr="006D5DF1">
        <w:rPr>
          <w:rFonts w:cs="Arial"/>
          <w:szCs w:val="20"/>
        </w:rPr>
        <w:t xml:space="preserve">IČO: </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00297534</w:t>
      </w:r>
      <w:r w:rsidRPr="006D5DF1">
        <w:rPr>
          <w:rFonts w:cs="Arial"/>
          <w:szCs w:val="20"/>
        </w:rPr>
        <w:tab/>
      </w:r>
      <w:r w:rsidRPr="006D5DF1">
        <w:rPr>
          <w:rFonts w:cs="Arial"/>
          <w:szCs w:val="20"/>
        </w:rPr>
        <w:tab/>
      </w:r>
      <w:r w:rsidRPr="006D5DF1">
        <w:rPr>
          <w:rFonts w:cs="Arial"/>
          <w:szCs w:val="20"/>
        </w:rPr>
        <w:tab/>
      </w:r>
    </w:p>
    <w:p w:rsidR="006A536B" w:rsidRPr="006D5DF1" w:rsidRDefault="006A536B" w:rsidP="00FB5971">
      <w:pPr>
        <w:pStyle w:val="Bezmezer"/>
        <w:rPr>
          <w:rFonts w:cs="Arial"/>
          <w:szCs w:val="20"/>
        </w:rPr>
      </w:pPr>
      <w:r w:rsidRPr="006D5DF1">
        <w:rPr>
          <w:rFonts w:cs="Arial"/>
          <w:szCs w:val="20"/>
        </w:rPr>
        <w:t>DIČ:</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CZ00297534</w:t>
      </w:r>
      <w:r w:rsidRPr="006D5DF1">
        <w:rPr>
          <w:rFonts w:cs="Arial"/>
          <w:szCs w:val="20"/>
        </w:rPr>
        <w:tab/>
      </w:r>
      <w:r w:rsidRPr="006D5DF1">
        <w:rPr>
          <w:rFonts w:cs="Arial"/>
          <w:szCs w:val="20"/>
        </w:rPr>
        <w:tab/>
      </w:r>
    </w:p>
    <w:p w:rsidR="0001007D" w:rsidRPr="006D5DF1" w:rsidRDefault="00797BCB" w:rsidP="00FB5971">
      <w:pPr>
        <w:pStyle w:val="Bezmezer"/>
        <w:rPr>
          <w:rFonts w:cs="Arial"/>
          <w:szCs w:val="20"/>
        </w:rPr>
      </w:pPr>
      <w:r w:rsidRPr="006D5DF1">
        <w:rPr>
          <w:rFonts w:cs="Arial"/>
          <w:szCs w:val="20"/>
        </w:rPr>
        <w:t>zastoupené</w:t>
      </w:r>
      <w:r w:rsidR="006A536B" w:rsidRPr="006D5DF1">
        <w:rPr>
          <w:rFonts w:cs="Arial"/>
          <w:szCs w:val="20"/>
        </w:rPr>
        <w:t>:</w:t>
      </w:r>
      <w:r w:rsidR="006A536B" w:rsidRPr="006D5DF1">
        <w:rPr>
          <w:rFonts w:cs="Arial"/>
          <w:szCs w:val="20"/>
        </w:rPr>
        <w:tab/>
      </w:r>
      <w:r w:rsidR="006A536B" w:rsidRPr="006D5DF1">
        <w:rPr>
          <w:rFonts w:cs="Arial"/>
          <w:szCs w:val="20"/>
        </w:rPr>
        <w:tab/>
      </w:r>
      <w:r w:rsidRPr="006D5DF1">
        <w:rPr>
          <w:rFonts w:cs="Arial"/>
          <w:szCs w:val="20"/>
        </w:rPr>
        <w:t xml:space="preserve">Ing. Janem Wolfem, </w:t>
      </w:r>
      <w:r w:rsidR="0001007D" w:rsidRPr="006D5DF1">
        <w:rPr>
          <w:rFonts w:cs="Arial"/>
          <w:szCs w:val="20"/>
        </w:rPr>
        <w:t>primátorem</w:t>
      </w:r>
      <w:r w:rsidRPr="006D5DF1">
        <w:rPr>
          <w:rFonts w:cs="Arial"/>
          <w:szCs w:val="20"/>
        </w:rPr>
        <w:t xml:space="preserve"> města</w:t>
      </w:r>
    </w:p>
    <w:p w:rsidR="006A536B" w:rsidRPr="006D5DF1" w:rsidRDefault="0001007D" w:rsidP="00FB5971">
      <w:pPr>
        <w:pStyle w:val="Bezmezer"/>
        <w:rPr>
          <w:rFonts w:cs="Arial"/>
          <w:szCs w:val="20"/>
        </w:rPr>
      </w:pPr>
      <w:r w:rsidRPr="006D5DF1">
        <w:rPr>
          <w:rFonts w:cs="Arial"/>
          <w:szCs w:val="20"/>
        </w:rPr>
        <w:t>k podpisu oprávněna:</w:t>
      </w:r>
      <w:r w:rsidRPr="006D5DF1">
        <w:rPr>
          <w:rFonts w:cs="Arial"/>
          <w:szCs w:val="20"/>
        </w:rPr>
        <w:tab/>
        <w:t>JUDr. Olga Guziurová, MPA, vedoucí Odboru organizačního</w:t>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00797BCB" w:rsidRPr="006D5DF1">
        <w:rPr>
          <w:rFonts w:cs="Arial"/>
          <w:szCs w:val="20"/>
        </w:rPr>
        <w:t>na základě pověření ze</w:t>
      </w:r>
      <w:r w:rsidR="00F70429">
        <w:rPr>
          <w:rFonts w:cs="Arial"/>
          <w:szCs w:val="20"/>
        </w:rPr>
        <w:t xml:space="preserve"> dne</w:t>
      </w:r>
      <w:r w:rsidR="00797BCB" w:rsidRPr="006D5DF1">
        <w:rPr>
          <w:rFonts w:cs="Arial"/>
          <w:szCs w:val="20"/>
        </w:rPr>
        <w:t xml:space="preserve"> </w:t>
      </w:r>
      <w:sdt>
        <w:sdtPr>
          <w:rPr>
            <w:rFonts w:cs="Arial"/>
            <w:szCs w:val="20"/>
          </w:rPr>
          <w:id w:val="-955024613"/>
          <w:placeholder>
            <w:docPart w:val="A13335BF75904F96906D6045EA160FD6"/>
          </w:placeholder>
          <w:date w:fullDate="2018-01-02T00:00:00Z">
            <w:dateFormat w:val="dd.MM.yyyy"/>
            <w:lid w:val="cs-CZ"/>
            <w:storeMappedDataAs w:val="dateTime"/>
            <w:calendar w:val="gregorian"/>
          </w:date>
        </w:sdtPr>
        <w:sdtEndPr/>
        <w:sdtContent>
          <w:proofErr w:type="gramStart"/>
          <w:r w:rsidR="002B6223">
            <w:rPr>
              <w:rFonts w:cs="Arial"/>
              <w:szCs w:val="20"/>
            </w:rPr>
            <w:t>02.01.2018</w:t>
          </w:r>
          <w:proofErr w:type="gramEnd"/>
        </w:sdtContent>
      </w:sdt>
    </w:p>
    <w:p w:rsidR="006A536B" w:rsidRPr="006D5DF1" w:rsidRDefault="006A536B" w:rsidP="00FB5971">
      <w:pPr>
        <w:rPr>
          <w:rFonts w:cs="Arial"/>
          <w:szCs w:val="20"/>
        </w:rPr>
      </w:pPr>
      <w:r w:rsidRPr="006D5DF1">
        <w:rPr>
          <w:rFonts w:cs="Arial"/>
          <w:szCs w:val="20"/>
        </w:rPr>
        <w:t>(dále jen „kupující“)</w:t>
      </w:r>
    </w:p>
    <w:p w:rsidR="006A536B" w:rsidRPr="006D5DF1" w:rsidRDefault="006A536B" w:rsidP="00FB5971">
      <w:pPr>
        <w:pStyle w:val="Nadpis2"/>
      </w:pPr>
      <w:r w:rsidRPr="006D5DF1">
        <w:t>Článek I.</w:t>
      </w:r>
    </w:p>
    <w:p w:rsidR="006A536B" w:rsidRPr="006D5DF1" w:rsidRDefault="006A536B" w:rsidP="00FB5971">
      <w:pPr>
        <w:pStyle w:val="Bezmezer"/>
        <w:jc w:val="center"/>
        <w:rPr>
          <w:rFonts w:cs="Arial"/>
          <w:b/>
          <w:szCs w:val="20"/>
        </w:rPr>
      </w:pPr>
      <w:r w:rsidRPr="006D5DF1">
        <w:rPr>
          <w:rFonts w:cs="Arial"/>
          <w:b/>
          <w:szCs w:val="20"/>
        </w:rPr>
        <w:t>Předmět smlouvy</w:t>
      </w:r>
    </w:p>
    <w:p w:rsidR="006A536B" w:rsidRPr="006D5DF1" w:rsidRDefault="006A536B" w:rsidP="00853035">
      <w:pPr>
        <w:pStyle w:val="Zkladntext"/>
        <w:ind w:left="426"/>
        <w:rPr>
          <w:rFonts w:cs="Arial"/>
          <w:szCs w:val="20"/>
        </w:rPr>
      </w:pPr>
      <w:r w:rsidRPr="006D5DF1">
        <w:rPr>
          <w:rFonts w:cs="Arial"/>
          <w:szCs w:val="20"/>
        </w:rPr>
        <w:t xml:space="preserve">Předmětem této kupní smlouvy (dále jen „smlouva“) je závazek prodávajícího dodat kupujícímu předmět koupě ve specifikaci, která je uvedena v příloze č. </w:t>
      </w:r>
      <w:r w:rsidR="00931B32">
        <w:rPr>
          <w:rFonts w:cs="Arial"/>
          <w:szCs w:val="20"/>
        </w:rPr>
        <w:t>2 a 4</w:t>
      </w:r>
      <w:r w:rsidRPr="006D5DF1">
        <w:rPr>
          <w:rFonts w:cs="Arial"/>
          <w:szCs w:val="20"/>
        </w:rPr>
        <w:t>, která je nedílnou součástí této smlouvy. Součástí předmětu koupě je i doprava do místa plnění</w:t>
      </w:r>
      <w:r w:rsidR="009E34F6" w:rsidRPr="006D5DF1">
        <w:rPr>
          <w:rFonts w:cs="Arial"/>
          <w:szCs w:val="20"/>
        </w:rPr>
        <w:t xml:space="preserve"> a instalace zařízení v rozsahu dle přílohy č. 1</w:t>
      </w:r>
      <w:r w:rsidRPr="006D5DF1">
        <w:rPr>
          <w:rFonts w:cs="Arial"/>
          <w:szCs w:val="20"/>
        </w:rPr>
        <w:t xml:space="preserve">. </w:t>
      </w:r>
    </w:p>
    <w:p w:rsidR="006A536B" w:rsidRPr="006D5DF1" w:rsidRDefault="006A536B" w:rsidP="00853035">
      <w:pPr>
        <w:pStyle w:val="Zkladntext"/>
        <w:ind w:left="426"/>
        <w:rPr>
          <w:rFonts w:cs="Arial"/>
          <w:szCs w:val="20"/>
        </w:rPr>
      </w:pPr>
      <w:r w:rsidRPr="006D5DF1">
        <w:rPr>
          <w:rFonts w:cs="Arial"/>
          <w:szCs w:val="20"/>
        </w:rPr>
        <w:t>Kupující se touto smlouvou zavazuje řádně dodaný předmět koupě od prodávajícího odebrat a zaplatit za něj kupní cenu dle příslušných ustanovení této smlouvy.</w:t>
      </w:r>
    </w:p>
    <w:p w:rsidR="006A536B" w:rsidRPr="006D5DF1" w:rsidRDefault="006A536B" w:rsidP="00FB5971">
      <w:pPr>
        <w:pStyle w:val="Nadpis2"/>
      </w:pPr>
      <w:r w:rsidRPr="006D5DF1">
        <w:t>Článek II.</w:t>
      </w:r>
    </w:p>
    <w:p w:rsidR="006A536B" w:rsidRPr="006D5DF1" w:rsidRDefault="006A536B" w:rsidP="00FB5971">
      <w:pPr>
        <w:pStyle w:val="Bezmezer"/>
        <w:jc w:val="center"/>
        <w:rPr>
          <w:rFonts w:cs="Arial"/>
          <w:b/>
          <w:szCs w:val="20"/>
        </w:rPr>
      </w:pPr>
      <w:r w:rsidRPr="006D5DF1">
        <w:rPr>
          <w:rFonts w:cs="Arial"/>
          <w:b/>
          <w:szCs w:val="20"/>
        </w:rPr>
        <w:t>Místo plnění</w:t>
      </w:r>
    </w:p>
    <w:p w:rsidR="006A536B" w:rsidRPr="006D5DF1" w:rsidRDefault="0001007D" w:rsidP="00853035">
      <w:pPr>
        <w:pStyle w:val="Zkladntext"/>
        <w:numPr>
          <w:ilvl w:val="0"/>
          <w:numId w:val="0"/>
        </w:numPr>
        <w:ind w:left="426"/>
        <w:rPr>
          <w:rFonts w:cs="Arial"/>
          <w:szCs w:val="20"/>
        </w:rPr>
      </w:pPr>
      <w:r w:rsidRPr="006D5DF1">
        <w:rPr>
          <w:rFonts w:cs="Arial"/>
          <w:szCs w:val="20"/>
        </w:rPr>
        <w:t xml:space="preserve">Místem plnění </w:t>
      </w:r>
      <w:r w:rsidR="009E34F6" w:rsidRPr="006D5DF1">
        <w:rPr>
          <w:rFonts w:cs="Arial"/>
          <w:szCs w:val="20"/>
        </w:rPr>
        <w:t xml:space="preserve">jsou budovy statutárního města Karviné a jeho příspěvkových organizací, uvedené pro každý jednotlivý předmět koupě v příloze č. </w:t>
      </w:r>
      <w:r w:rsidR="00FB0412">
        <w:rPr>
          <w:rFonts w:cs="Arial"/>
          <w:szCs w:val="20"/>
        </w:rPr>
        <w:t>3</w:t>
      </w:r>
      <w:r w:rsidR="009E34F6" w:rsidRPr="006D5DF1">
        <w:rPr>
          <w:rFonts w:cs="Arial"/>
          <w:szCs w:val="20"/>
        </w:rPr>
        <w:t>.</w:t>
      </w:r>
    </w:p>
    <w:p w:rsidR="006A536B" w:rsidRPr="006D5DF1" w:rsidRDefault="006A536B" w:rsidP="00FB5971">
      <w:pPr>
        <w:pStyle w:val="Nadpis2"/>
      </w:pPr>
      <w:r w:rsidRPr="006D5DF1">
        <w:t>Článek III.</w:t>
      </w:r>
    </w:p>
    <w:p w:rsidR="006A536B" w:rsidRPr="006D5DF1" w:rsidRDefault="00FB5971" w:rsidP="00FB5971">
      <w:pPr>
        <w:pStyle w:val="Bezmezer"/>
        <w:jc w:val="center"/>
        <w:rPr>
          <w:rFonts w:cs="Arial"/>
          <w:b/>
          <w:szCs w:val="20"/>
        </w:rPr>
      </w:pPr>
      <w:r w:rsidRPr="006D5DF1">
        <w:rPr>
          <w:rFonts w:cs="Arial"/>
          <w:b/>
          <w:szCs w:val="20"/>
        </w:rPr>
        <w:t>Termín plnění</w:t>
      </w:r>
    </w:p>
    <w:p w:rsidR="006A536B" w:rsidRPr="006D5DF1" w:rsidRDefault="000C6226" w:rsidP="00853035">
      <w:pPr>
        <w:pStyle w:val="Zkladntext"/>
        <w:numPr>
          <w:ilvl w:val="0"/>
          <w:numId w:val="0"/>
        </w:numPr>
        <w:ind w:left="426"/>
        <w:rPr>
          <w:rFonts w:cs="Arial"/>
          <w:bCs/>
          <w:szCs w:val="20"/>
        </w:rPr>
      </w:pPr>
      <w:r w:rsidRPr="006D5DF1">
        <w:rPr>
          <w:rFonts w:cs="Arial"/>
          <w:szCs w:val="20"/>
        </w:rPr>
        <w:t xml:space="preserve">Předmět koupě bude dodán do </w:t>
      </w:r>
      <w:r w:rsidR="00595D3C">
        <w:rPr>
          <w:rFonts w:cs="Arial"/>
          <w:szCs w:val="20"/>
        </w:rPr>
        <w:t>14</w:t>
      </w:r>
      <w:r w:rsidR="006A536B" w:rsidRPr="006D5DF1">
        <w:rPr>
          <w:rFonts w:cs="Arial"/>
          <w:szCs w:val="20"/>
        </w:rPr>
        <w:t xml:space="preserve"> </w:t>
      </w:r>
      <w:r w:rsidR="006D5DF1">
        <w:rPr>
          <w:rFonts w:cs="Arial"/>
          <w:szCs w:val="20"/>
        </w:rPr>
        <w:t>dnů</w:t>
      </w:r>
      <w:r w:rsidR="006A536B" w:rsidRPr="006D5DF1">
        <w:rPr>
          <w:rFonts w:cs="Arial"/>
          <w:szCs w:val="20"/>
        </w:rPr>
        <w:t xml:space="preserve"> </w:t>
      </w:r>
      <w:r w:rsidR="006D5DF1">
        <w:rPr>
          <w:rFonts w:cs="Arial"/>
          <w:szCs w:val="20"/>
        </w:rPr>
        <w:t>od účinnosti této smlouvy</w:t>
      </w:r>
      <w:r w:rsidR="006A536B" w:rsidRPr="006D5DF1">
        <w:rPr>
          <w:rFonts w:cs="Arial"/>
          <w:szCs w:val="20"/>
        </w:rPr>
        <w:t xml:space="preserve">. </w:t>
      </w:r>
    </w:p>
    <w:p w:rsidR="006A536B" w:rsidRPr="006D5DF1" w:rsidRDefault="006A536B" w:rsidP="00FB5971">
      <w:pPr>
        <w:pStyle w:val="Nadpis2"/>
      </w:pPr>
      <w:r w:rsidRPr="006D5DF1">
        <w:t>Článek IV.</w:t>
      </w:r>
    </w:p>
    <w:p w:rsidR="006A536B" w:rsidRPr="006D5DF1" w:rsidRDefault="006A536B" w:rsidP="00FB5971">
      <w:pPr>
        <w:pStyle w:val="Bezmezer"/>
        <w:jc w:val="center"/>
        <w:rPr>
          <w:rStyle w:val="Zdraznnjemn"/>
          <w:rFonts w:cs="Arial"/>
          <w:b/>
          <w:szCs w:val="20"/>
        </w:rPr>
      </w:pPr>
      <w:r w:rsidRPr="006D5DF1">
        <w:rPr>
          <w:rFonts w:cs="Arial"/>
          <w:b/>
          <w:szCs w:val="20"/>
        </w:rPr>
        <w:t>Dodací podmínky</w:t>
      </w:r>
    </w:p>
    <w:p w:rsidR="006A536B" w:rsidRPr="0020624B" w:rsidRDefault="006D5DF1" w:rsidP="00853035">
      <w:pPr>
        <w:pStyle w:val="Zkladntext"/>
        <w:numPr>
          <w:ilvl w:val="0"/>
          <w:numId w:val="8"/>
        </w:numPr>
        <w:ind w:left="426"/>
        <w:rPr>
          <w:rFonts w:cs="Arial"/>
          <w:szCs w:val="20"/>
        </w:rPr>
      </w:pPr>
      <w:r w:rsidRPr="00AA4A48">
        <w:t>Prodávající se zavazuje dodat kupujícímu předmět koupě v rozsa</w:t>
      </w:r>
      <w:r w:rsidR="0020624B">
        <w:t>hu a specifikaci uvedené v přílohách</w:t>
      </w:r>
      <w:r w:rsidRPr="00AA4A48">
        <w:t xml:space="preserve"> č. </w:t>
      </w:r>
      <w:r w:rsidR="0020624B">
        <w:t>2</w:t>
      </w:r>
      <w:r w:rsidRPr="00AA4A48">
        <w:t xml:space="preserve"> </w:t>
      </w:r>
      <w:r w:rsidR="0020624B">
        <w:t xml:space="preserve">a 4 </w:t>
      </w:r>
      <w:r w:rsidRPr="00AA4A48">
        <w:t xml:space="preserve">této smlouvy řádně a včas. </w:t>
      </w:r>
    </w:p>
    <w:p w:rsidR="0020624B" w:rsidRPr="006D5DF1" w:rsidRDefault="0020624B" w:rsidP="00853035">
      <w:pPr>
        <w:pStyle w:val="Zkladntext"/>
        <w:numPr>
          <w:ilvl w:val="0"/>
          <w:numId w:val="8"/>
        </w:numPr>
        <w:ind w:left="426"/>
        <w:rPr>
          <w:rFonts w:cs="Arial"/>
          <w:szCs w:val="20"/>
        </w:rPr>
      </w:pPr>
      <w:r>
        <w:t>Prodávající prohlašuje, že předmět koupě ve všech parametrech splňuje minimální technickou a obchodní specifikaci uvedené v příloze č. 1 této smlouvy.</w:t>
      </w:r>
    </w:p>
    <w:p w:rsidR="006A536B" w:rsidRPr="006D5DF1" w:rsidRDefault="006A536B" w:rsidP="00853035">
      <w:pPr>
        <w:pStyle w:val="Zkladntext"/>
        <w:ind w:left="426"/>
        <w:rPr>
          <w:rFonts w:cs="Arial"/>
          <w:szCs w:val="20"/>
        </w:rPr>
      </w:pPr>
      <w:r w:rsidRPr="006D5DF1">
        <w:rPr>
          <w:rFonts w:cs="Arial"/>
          <w:szCs w:val="20"/>
        </w:rPr>
        <w:lastRenderedPageBreak/>
        <w:t>Kupující se zavazuje umožnit přístup určeným zaměstnancům prodávajícího do areálu místa plnění za účelem plnění závazků vyplývajících z této smlouvy.</w:t>
      </w:r>
    </w:p>
    <w:p w:rsidR="006A536B" w:rsidRPr="006D5DF1" w:rsidRDefault="006A536B" w:rsidP="00853035">
      <w:pPr>
        <w:pStyle w:val="Zkladntext"/>
        <w:ind w:left="426"/>
        <w:rPr>
          <w:rFonts w:cs="Arial"/>
          <w:szCs w:val="20"/>
        </w:rPr>
      </w:pPr>
      <w:r w:rsidRPr="006D5DF1">
        <w:rPr>
          <w:rFonts w:cs="Arial"/>
          <w:szCs w:val="20"/>
        </w:rPr>
        <w:t xml:space="preserve">Dodávka se považuje dle této smlouvy za splněnou, pokud předmět koupě bude řádně předán kupujícímu v místě plnění </w:t>
      </w:r>
      <w:r w:rsidR="00931B32">
        <w:rPr>
          <w:rFonts w:cs="Arial"/>
          <w:szCs w:val="20"/>
        </w:rPr>
        <w:t xml:space="preserve">dle článku II. a </w:t>
      </w:r>
      <w:r w:rsidRPr="006D5DF1">
        <w:rPr>
          <w:rFonts w:cs="Arial"/>
          <w:szCs w:val="20"/>
        </w:rPr>
        <w:t xml:space="preserve">v termínu dle článku III. včetně příslušných dokladů, které se k dodávanému předmětu koupě vztahují. </w:t>
      </w:r>
      <w:r w:rsidR="00944B3A">
        <w:rPr>
          <w:rFonts w:cs="Arial"/>
          <w:szCs w:val="20"/>
        </w:rPr>
        <w:t>P</w:t>
      </w:r>
      <w:r w:rsidRPr="006D5DF1">
        <w:rPr>
          <w:rFonts w:cs="Arial"/>
          <w:szCs w:val="20"/>
        </w:rPr>
        <w:t xml:space="preserve">řevzetí bude potvrzeno podpisem dodacího listu </w:t>
      </w:r>
      <w:r w:rsidR="00944B3A">
        <w:rPr>
          <w:rFonts w:cs="Arial"/>
          <w:szCs w:val="20"/>
        </w:rPr>
        <w:t>oprávněnou</w:t>
      </w:r>
      <w:r w:rsidRPr="006D5DF1">
        <w:rPr>
          <w:rFonts w:cs="Arial"/>
          <w:szCs w:val="20"/>
        </w:rPr>
        <w:t xml:space="preserve"> </w:t>
      </w:r>
      <w:r w:rsidR="00944B3A">
        <w:rPr>
          <w:rFonts w:cs="Arial"/>
          <w:szCs w:val="20"/>
        </w:rPr>
        <w:t>osobou</w:t>
      </w:r>
      <w:r w:rsidRPr="006D5DF1">
        <w:rPr>
          <w:rFonts w:cs="Arial"/>
          <w:szCs w:val="20"/>
        </w:rPr>
        <w:t xml:space="preserve"> </w:t>
      </w:r>
      <w:r w:rsidR="00944B3A">
        <w:rPr>
          <w:rFonts w:cs="Arial"/>
          <w:szCs w:val="20"/>
        </w:rPr>
        <w:t xml:space="preserve">kupujícího, tj. </w:t>
      </w:r>
      <w:r w:rsidR="00944B3A" w:rsidRPr="006D5DF1">
        <w:rPr>
          <w:rFonts w:cs="Arial"/>
          <w:szCs w:val="20"/>
        </w:rPr>
        <w:t>zaměstnanc</w:t>
      </w:r>
      <w:r w:rsidR="00944B3A">
        <w:rPr>
          <w:rFonts w:cs="Arial"/>
          <w:szCs w:val="20"/>
        </w:rPr>
        <w:t>em</w:t>
      </w:r>
      <w:r w:rsidR="00944B3A" w:rsidRPr="006D5DF1">
        <w:rPr>
          <w:rFonts w:cs="Arial"/>
          <w:szCs w:val="20"/>
        </w:rPr>
        <w:t xml:space="preserve"> oddělení informačních služeb Odboru organizačního</w:t>
      </w:r>
      <w:r w:rsidR="00944B3A">
        <w:rPr>
          <w:rFonts w:cs="Arial"/>
          <w:szCs w:val="20"/>
        </w:rPr>
        <w:t>.</w:t>
      </w:r>
    </w:p>
    <w:p w:rsidR="006A536B" w:rsidRPr="006D5DF1" w:rsidRDefault="006A536B" w:rsidP="00853035">
      <w:pPr>
        <w:pStyle w:val="Zkladntext"/>
        <w:ind w:left="426"/>
        <w:rPr>
          <w:rFonts w:cs="Arial"/>
          <w:szCs w:val="20"/>
        </w:rPr>
      </w:pPr>
      <w:r w:rsidRPr="006D5DF1">
        <w:rPr>
          <w:rFonts w:cs="Arial"/>
          <w:szCs w:val="20"/>
        </w:rPr>
        <w:t>Předmět koupě musí být označen řádně a v souladu s příslušnými právními předpisy.</w:t>
      </w:r>
    </w:p>
    <w:p w:rsidR="006A536B" w:rsidRPr="006D5DF1" w:rsidRDefault="006A536B" w:rsidP="00853035">
      <w:pPr>
        <w:pStyle w:val="Zkladntext"/>
        <w:ind w:left="426"/>
        <w:rPr>
          <w:rFonts w:cs="Arial"/>
          <w:szCs w:val="20"/>
        </w:rPr>
      </w:pPr>
      <w:r w:rsidRPr="006D5DF1">
        <w:rPr>
          <w:rFonts w:cs="Arial"/>
          <w:szCs w:val="20"/>
        </w:rPr>
        <w:t>Prodávající odpovídá za to, že dodané zboží je způsobilé k užití v souladu s jeho určením, a že zboží odpovídá všem požadavkům obecně závazných právních předpisů.</w:t>
      </w:r>
    </w:p>
    <w:p w:rsidR="00C05B2C" w:rsidRDefault="006D5DF1" w:rsidP="00853035">
      <w:pPr>
        <w:pStyle w:val="Zkladntext"/>
        <w:ind w:left="426"/>
        <w:rPr>
          <w:rFonts w:cs="Arial"/>
          <w:szCs w:val="20"/>
        </w:rPr>
      </w:pPr>
      <w:r w:rsidRPr="00FA08A5">
        <w:rPr>
          <w:rFonts w:cs="Arial"/>
          <w:szCs w:val="20"/>
        </w:rPr>
        <w:t>Pokud jsou předmětem koupě práva k užití počítačových programů (licence), kupující požaduje dodání výhradně nových nepoužitých licencí a nepřipouští dodávku z tzv. redistribuce.</w:t>
      </w:r>
      <w:r w:rsidR="00FA08A5">
        <w:rPr>
          <w:rFonts w:cs="Arial"/>
          <w:szCs w:val="20"/>
        </w:rPr>
        <w:t xml:space="preserve"> </w:t>
      </w:r>
      <w:r w:rsidR="00C05B2C" w:rsidRPr="00FA08A5">
        <w:rPr>
          <w:rFonts w:cs="Arial"/>
          <w:szCs w:val="20"/>
        </w:rPr>
        <w:t>Prodávající odpovídá za to, že práva k užití počítačových programů, která jsou předmětem ochrany dle zákona č. 121/2000 Sb., autorský zákon, a jsou předmětem koupě dle této smlouvy, jsou poskytována</w:t>
      </w:r>
      <w:r w:rsidR="00A86EC7" w:rsidRPr="00FA08A5">
        <w:rPr>
          <w:rFonts w:cs="Arial"/>
          <w:szCs w:val="20"/>
        </w:rPr>
        <w:t xml:space="preserve"> v souladu s tímto zákonem.</w:t>
      </w:r>
    </w:p>
    <w:p w:rsidR="006A536B" w:rsidRPr="006D5DF1" w:rsidRDefault="006A536B" w:rsidP="003930DB">
      <w:pPr>
        <w:pStyle w:val="Nadpis2"/>
      </w:pPr>
      <w:r w:rsidRPr="006D5DF1">
        <w:t>Článek V.</w:t>
      </w:r>
    </w:p>
    <w:p w:rsidR="006A536B" w:rsidRPr="006D5DF1" w:rsidRDefault="006A536B" w:rsidP="003930DB">
      <w:pPr>
        <w:pStyle w:val="Bezmezer"/>
        <w:jc w:val="center"/>
        <w:rPr>
          <w:rFonts w:cs="Arial"/>
          <w:b/>
          <w:szCs w:val="20"/>
        </w:rPr>
      </w:pPr>
      <w:r w:rsidRPr="006D5DF1">
        <w:rPr>
          <w:rFonts w:cs="Arial"/>
          <w:b/>
          <w:szCs w:val="20"/>
        </w:rPr>
        <w:t>Kupní cena a platební podmínky</w:t>
      </w:r>
    </w:p>
    <w:p w:rsidR="006A536B" w:rsidRPr="006D5DF1" w:rsidRDefault="006A536B" w:rsidP="00853035">
      <w:pPr>
        <w:pStyle w:val="Zkladntext"/>
        <w:numPr>
          <w:ilvl w:val="0"/>
          <w:numId w:val="7"/>
        </w:numPr>
        <w:ind w:left="426"/>
        <w:rPr>
          <w:rFonts w:cs="Arial"/>
          <w:szCs w:val="20"/>
        </w:rPr>
      </w:pPr>
      <w:r w:rsidRPr="006D5DF1">
        <w:rPr>
          <w:rFonts w:cs="Arial"/>
          <w:szCs w:val="20"/>
        </w:rPr>
        <w:t xml:space="preserve">Celková kupní cena předmětu koupě </w:t>
      </w:r>
      <w:r w:rsidRPr="00FA08A5">
        <w:rPr>
          <w:rFonts w:cs="Arial"/>
          <w:szCs w:val="20"/>
        </w:rPr>
        <w:t xml:space="preserve">činí </w:t>
      </w:r>
      <w:sdt>
        <w:sdtPr>
          <w:rPr>
            <w:rFonts w:cs="Arial"/>
          </w:rPr>
          <w:id w:val="-1544444047"/>
          <w:placeholder>
            <w:docPart w:val="C36A57FD5D7245DBBEAFD7B7D48F5CB6"/>
          </w:placeholder>
          <w:showingPlcHdr/>
          <w:text/>
        </w:sdtPr>
        <w:sdtEndPr/>
        <w:sdtContent>
          <w:r w:rsidR="00FA08A5" w:rsidRPr="00FA08A5">
            <w:rPr>
              <w:rStyle w:val="Zstupntext"/>
              <w:color w:val="FF0000"/>
            </w:rPr>
            <w:t>doplnit</w:t>
          </w:r>
        </w:sdtContent>
      </w:sdt>
      <w:r w:rsidR="00FA08A5" w:rsidRPr="00FA08A5">
        <w:rPr>
          <w:rFonts w:cs="Arial"/>
          <w:szCs w:val="20"/>
        </w:rPr>
        <w:t xml:space="preserve"> </w:t>
      </w:r>
      <w:r w:rsidRPr="00FA08A5">
        <w:rPr>
          <w:rFonts w:cs="Arial"/>
          <w:szCs w:val="20"/>
        </w:rPr>
        <w:t>Kč bez DPH. K ceně bude připočtena zákonem stanovená sazba DPH</w:t>
      </w:r>
      <w:r w:rsidR="00FA08A5" w:rsidRPr="00FA08A5">
        <w:rPr>
          <w:rFonts w:cs="Arial"/>
          <w:szCs w:val="20"/>
        </w:rPr>
        <w:t xml:space="preserve"> ve výši </w:t>
      </w:r>
      <w:sdt>
        <w:sdtPr>
          <w:rPr>
            <w:rFonts w:cs="Arial"/>
          </w:rPr>
          <w:id w:val="-1351027176"/>
          <w:placeholder>
            <w:docPart w:val="ACB6A106E88B40AEAEFC1DAB2740550D"/>
          </w:placeholder>
          <w:showingPlcHdr/>
          <w:text/>
        </w:sdtPr>
        <w:sdtEndPr/>
        <w:sdtContent>
          <w:r w:rsidR="00FA08A5" w:rsidRPr="00FA08A5">
            <w:rPr>
              <w:rStyle w:val="Zstupntext"/>
              <w:color w:val="FF0000"/>
            </w:rPr>
            <w:t>doplnit</w:t>
          </w:r>
        </w:sdtContent>
      </w:sdt>
      <w:r w:rsidR="00FA08A5" w:rsidRPr="00FA08A5">
        <w:rPr>
          <w:rFonts w:cs="Arial"/>
        </w:rPr>
        <w:t xml:space="preserve"> Kč</w:t>
      </w:r>
      <w:r w:rsidR="00FA08A5">
        <w:rPr>
          <w:rFonts w:cs="Arial"/>
        </w:rPr>
        <w:t xml:space="preserve">. </w:t>
      </w:r>
      <w:r w:rsidR="00FA08A5" w:rsidRPr="00FA08A5">
        <w:rPr>
          <w:rFonts w:cs="Arial"/>
          <w:b/>
        </w:rPr>
        <w:t xml:space="preserve">Cena s DPH tedy činí </w:t>
      </w:r>
      <w:sdt>
        <w:sdtPr>
          <w:rPr>
            <w:rFonts w:cs="Arial"/>
            <w:b/>
          </w:rPr>
          <w:id w:val="213705383"/>
          <w:placeholder>
            <w:docPart w:val="62B6BA9CF80D45BF9B66882CC53DD1E1"/>
          </w:placeholder>
          <w:showingPlcHdr/>
          <w:text/>
        </w:sdtPr>
        <w:sdtEndPr/>
        <w:sdtContent>
          <w:r w:rsidR="00FA08A5" w:rsidRPr="00FA08A5">
            <w:rPr>
              <w:rStyle w:val="Zstupntext"/>
              <w:b/>
              <w:color w:val="FF0000"/>
            </w:rPr>
            <w:t>doplnit</w:t>
          </w:r>
        </w:sdtContent>
      </w:sdt>
      <w:r w:rsidR="00FA08A5" w:rsidRPr="00FA08A5">
        <w:rPr>
          <w:rFonts w:cs="Arial"/>
          <w:b/>
        </w:rPr>
        <w:t xml:space="preserve"> Kč</w:t>
      </w:r>
      <w:r w:rsidRPr="00FA08A5">
        <w:rPr>
          <w:rFonts w:cs="Arial"/>
          <w:b/>
          <w:szCs w:val="20"/>
        </w:rPr>
        <w:t>.</w:t>
      </w:r>
      <w:r w:rsidRPr="006D5DF1">
        <w:rPr>
          <w:rFonts w:cs="Arial"/>
          <w:szCs w:val="20"/>
        </w:rPr>
        <w:t xml:space="preserve"> </w:t>
      </w:r>
    </w:p>
    <w:p w:rsidR="006A536B" w:rsidRPr="006D5DF1" w:rsidRDefault="006A536B" w:rsidP="00853035">
      <w:pPr>
        <w:pStyle w:val="Zkladntext"/>
        <w:numPr>
          <w:ilvl w:val="0"/>
          <w:numId w:val="5"/>
        </w:numPr>
        <w:ind w:left="426"/>
        <w:rPr>
          <w:rFonts w:cs="Arial"/>
          <w:szCs w:val="20"/>
        </w:rPr>
      </w:pPr>
      <w:r w:rsidRPr="006D5DF1">
        <w:rPr>
          <w:rFonts w:cs="Arial"/>
          <w:szCs w:val="20"/>
        </w:rPr>
        <w:t>Kupní cena předmětu koupě je cena konečná, zahrnuje veškeré náklady prodávajícího vč. dopravy do místa plnění včetně poplatků dle autorského zákona a příspěvku na likvidaci historického elektroodpadu.</w:t>
      </w:r>
    </w:p>
    <w:p w:rsidR="006A536B" w:rsidRPr="006D5DF1" w:rsidRDefault="006A536B" w:rsidP="00853035">
      <w:pPr>
        <w:pStyle w:val="Zkladntext"/>
        <w:numPr>
          <w:ilvl w:val="0"/>
          <w:numId w:val="5"/>
        </w:numPr>
        <w:ind w:left="426"/>
        <w:rPr>
          <w:rFonts w:cs="Arial"/>
          <w:szCs w:val="20"/>
        </w:rPr>
      </w:pPr>
      <w:r w:rsidRPr="006D5DF1">
        <w:rPr>
          <w:rFonts w:cs="Arial"/>
          <w:szCs w:val="20"/>
        </w:rPr>
        <w:t xml:space="preserve">Kupující se zavazuje </w:t>
      </w:r>
      <w:r w:rsidR="00E842B9" w:rsidRPr="006D5DF1">
        <w:rPr>
          <w:rFonts w:cs="Arial"/>
          <w:szCs w:val="20"/>
        </w:rPr>
        <w:t>u</w:t>
      </w:r>
      <w:r w:rsidRPr="006D5DF1">
        <w:rPr>
          <w:rFonts w:cs="Arial"/>
          <w:szCs w:val="20"/>
        </w:rPr>
        <w:t>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6A536B" w:rsidRPr="006D5DF1" w:rsidRDefault="006A536B" w:rsidP="00853035">
      <w:pPr>
        <w:pStyle w:val="Zkladntext"/>
        <w:numPr>
          <w:ilvl w:val="0"/>
          <w:numId w:val="5"/>
        </w:numPr>
        <w:ind w:left="426"/>
        <w:rPr>
          <w:rFonts w:cs="Arial"/>
          <w:szCs w:val="20"/>
        </w:rPr>
      </w:pPr>
      <w:r w:rsidRPr="006D5DF1">
        <w:rPr>
          <w:rFonts w:cs="Arial"/>
          <w:szCs w:val="20"/>
        </w:rPr>
        <w:t>Splatnost daňového dokladu bude 21 kalendářních dnů ode dne doručení daňového dokladu kupujícímu.</w:t>
      </w:r>
      <w:r w:rsidR="00E842B9" w:rsidRPr="006D5DF1">
        <w:rPr>
          <w:rFonts w:cs="Arial"/>
          <w:szCs w:val="20"/>
        </w:rPr>
        <w:t xml:space="preserve"> Daňový doklad doručuje prodávající kupujícímu v digitální formě, elektronickou poštou na adresu epodatelna@karvina.cz.</w:t>
      </w:r>
    </w:p>
    <w:p w:rsidR="006A536B" w:rsidRPr="006D5DF1" w:rsidRDefault="006A536B" w:rsidP="00853035">
      <w:pPr>
        <w:pStyle w:val="Zkladntext"/>
        <w:numPr>
          <w:ilvl w:val="0"/>
          <w:numId w:val="5"/>
        </w:numPr>
        <w:ind w:left="426"/>
        <w:rPr>
          <w:rFonts w:cs="Arial"/>
          <w:szCs w:val="20"/>
        </w:rPr>
      </w:pPr>
      <w:r w:rsidRPr="006D5DF1">
        <w:rPr>
          <w:rFonts w:cs="Arial"/>
          <w:szCs w:val="20"/>
        </w:rPr>
        <w:t>Celkovou a pro účely fakturace rozhodnou cenou se rozumí cena včetně DPH.</w:t>
      </w:r>
    </w:p>
    <w:p w:rsidR="006A536B" w:rsidRPr="006D5DF1" w:rsidRDefault="006A536B" w:rsidP="00853035">
      <w:pPr>
        <w:pStyle w:val="Zkladntext"/>
        <w:numPr>
          <w:ilvl w:val="0"/>
          <w:numId w:val="5"/>
        </w:numPr>
        <w:ind w:left="426"/>
        <w:rPr>
          <w:rFonts w:cs="Arial"/>
          <w:szCs w:val="20"/>
        </w:rPr>
      </w:pPr>
      <w:r w:rsidRPr="006D5DF1">
        <w:rPr>
          <w:rFonts w:cs="Arial"/>
          <w:szCs w:val="20"/>
        </w:rPr>
        <w:t>Cenu předmětu koupě je možné změnit pouze v případě, že dojde v průběhu realizace předmětu koupě ke změnám daňových předpisů upravujících výši sazby DPH.</w:t>
      </w:r>
    </w:p>
    <w:p w:rsidR="006A536B" w:rsidRDefault="006A536B" w:rsidP="00853035">
      <w:pPr>
        <w:pStyle w:val="Zkladntext"/>
        <w:numPr>
          <w:ilvl w:val="0"/>
          <w:numId w:val="5"/>
        </w:numPr>
        <w:ind w:left="426"/>
        <w:rPr>
          <w:rFonts w:cs="Arial"/>
          <w:szCs w:val="20"/>
        </w:rPr>
      </w:pPr>
      <w:r w:rsidRPr="006D5DF1">
        <w:rPr>
          <w:rFonts w:cs="Arial"/>
          <w:szCs w:val="2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rsidR="00595D3C" w:rsidRPr="00595D3C" w:rsidRDefault="00595D3C" w:rsidP="00853035">
      <w:pPr>
        <w:pStyle w:val="Zkladntext"/>
        <w:ind w:left="426"/>
        <w:rPr>
          <w:rFonts w:cs="Arial"/>
          <w:szCs w:val="20"/>
        </w:rPr>
      </w:pPr>
      <w:r w:rsidRPr="00595D3C">
        <w:t>Předmět plnění této smlouvy kupující pořizuje pro svou ekonomickou činnost. Pokud předmět koupě splňuje podmínky uvedené v Nařízení vlády č. 361/2014 Sb., dochází ve smyslu § 92f zákona č. 235/2004 Sb., o dani z přidané hodnoty, v platném znění, k přenesení daňové povinnosti na kupujícího. Na toto plnění bude kupující vystavovat daňové doklady zvlášť</w:t>
      </w:r>
      <w:r w:rsidRPr="00595D3C">
        <w:rPr>
          <w:i/>
          <w:iCs/>
        </w:rPr>
        <w:t>.</w:t>
      </w:r>
    </w:p>
    <w:p w:rsidR="006A536B" w:rsidRPr="006D5DF1" w:rsidRDefault="006A536B" w:rsidP="00853035">
      <w:pPr>
        <w:pStyle w:val="Zkladntext"/>
        <w:numPr>
          <w:ilvl w:val="0"/>
          <w:numId w:val="5"/>
        </w:numPr>
        <w:ind w:left="426"/>
        <w:rPr>
          <w:rFonts w:cs="Arial"/>
          <w:szCs w:val="20"/>
        </w:rPr>
      </w:pPr>
      <w:r w:rsidRPr="006D5DF1">
        <w:rPr>
          <w:rFonts w:cs="Arial"/>
          <w:szCs w:val="20"/>
        </w:rPr>
        <w:t xml:space="preserve">Úhrada za plnění z této smlouvy bude realizována bezhotovostním převodem na účet prodávajícího. </w:t>
      </w:r>
    </w:p>
    <w:p w:rsidR="00595D3C" w:rsidRDefault="00595D3C">
      <w:pPr>
        <w:widowControl/>
        <w:autoSpaceDE/>
        <w:autoSpaceDN/>
        <w:adjustRightInd/>
        <w:spacing w:before="0" w:line="240" w:lineRule="auto"/>
        <w:jc w:val="left"/>
        <w:rPr>
          <w:rFonts w:cs="Arial"/>
          <w:b/>
          <w:bCs/>
          <w:iCs/>
          <w:szCs w:val="20"/>
        </w:rPr>
      </w:pPr>
      <w:r>
        <w:br w:type="page"/>
      </w:r>
    </w:p>
    <w:p w:rsidR="006A536B" w:rsidRPr="006D5DF1" w:rsidRDefault="006A536B" w:rsidP="003930DB">
      <w:pPr>
        <w:pStyle w:val="Nadpis2"/>
      </w:pPr>
      <w:r w:rsidRPr="006D5DF1">
        <w:lastRenderedPageBreak/>
        <w:t>Článek VI.</w:t>
      </w:r>
    </w:p>
    <w:p w:rsidR="006A536B" w:rsidRPr="006D5DF1" w:rsidRDefault="006A536B" w:rsidP="003930DB">
      <w:pPr>
        <w:pStyle w:val="Bezmezer"/>
        <w:jc w:val="center"/>
        <w:rPr>
          <w:rFonts w:cs="Arial"/>
          <w:b/>
          <w:szCs w:val="20"/>
        </w:rPr>
      </w:pPr>
      <w:r w:rsidRPr="006D5DF1">
        <w:rPr>
          <w:rFonts w:cs="Arial"/>
          <w:b/>
          <w:szCs w:val="20"/>
        </w:rPr>
        <w:t>Smluvní pokuta a úrok z prodlení</w:t>
      </w:r>
    </w:p>
    <w:p w:rsidR="006A536B" w:rsidRPr="006D5DF1" w:rsidRDefault="006A536B" w:rsidP="00853035">
      <w:pPr>
        <w:pStyle w:val="Zkladntext"/>
        <w:numPr>
          <w:ilvl w:val="0"/>
          <w:numId w:val="6"/>
        </w:numPr>
        <w:ind w:left="426"/>
        <w:rPr>
          <w:rFonts w:cs="Arial"/>
          <w:szCs w:val="20"/>
        </w:rPr>
      </w:pPr>
      <w:r w:rsidRPr="006D5DF1">
        <w:rPr>
          <w:rFonts w:cs="Arial"/>
          <w:szCs w:val="20"/>
        </w:rPr>
        <w:t xml:space="preserve">V případě, že prodávající nedodrží termíny dle čl. </w:t>
      </w:r>
      <w:r w:rsidR="00931B32">
        <w:rPr>
          <w:rFonts w:cs="Arial"/>
          <w:szCs w:val="20"/>
        </w:rPr>
        <w:t>III</w:t>
      </w:r>
      <w:r w:rsidRPr="006D5DF1">
        <w:rPr>
          <w:rFonts w:cs="Arial"/>
          <w:szCs w:val="20"/>
        </w:rPr>
        <w:t xml:space="preserve">. </w:t>
      </w:r>
      <w:r w:rsidR="00DA6F64">
        <w:rPr>
          <w:rFonts w:cs="Arial"/>
          <w:szCs w:val="20"/>
        </w:rPr>
        <w:t>nebo čl. IX. odst. 4</w:t>
      </w:r>
      <w:r w:rsidRPr="006D5DF1">
        <w:rPr>
          <w:rFonts w:cs="Arial"/>
          <w:szCs w:val="20"/>
        </w:rPr>
        <w:t xml:space="preserve"> </w:t>
      </w:r>
      <w:proofErr w:type="gramStart"/>
      <w:r w:rsidRPr="006D5DF1">
        <w:rPr>
          <w:rFonts w:cs="Arial"/>
          <w:szCs w:val="20"/>
        </w:rPr>
        <w:t>této</w:t>
      </w:r>
      <w:proofErr w:type="gramEnd"/>
      <w:r w:rsidRPr="006D5DF1">
        <w:rPr>
          <w:rFonts w:cs="Arial"/>
          <w:szCs w:val="20"/>
        </w:rPr>
        <w:t xml:space="preserve"> smlouvy, má kupující právo na smluvní pokutu ve výši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rsidR="006A536B" w:rsidRPr="006D5DF1" w:rsidRDefault="006A536B" w:rsidP="00853035">
      <w:pPr>
        <w:pStyle w:val="Zkladntext"/>
        <w:ind w:left="426"/>
        <w:rPr>
          <w:rFonts w:cs="Arial"/>
          <w:szCs w:val="20"/>
        </w:rPr>
      </w:pPr>
      <w:r w:rsidRPr="006D5DF1">
        <w:rPr>
          <w:rFonts w:cs="Arial"/>
          <w:szCs w:val="20"/>
        </w:rPr>
        <w:t>V případě, že kupující nedodrží dobu splatnosti faktur dle čl. V odst. 4 této smlouvy, má prodávající právo požadovat smluvní pokutu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rsidR="006A536B" w:rsidRPr="006D5DF1" w:rsidRDefault="006A536B" w:rsidP="00853035">
      <w:pPr>
        <w:pStyle w:val="Zkladntext"/>
        <w:ind w:left="426"/>
        <w:rPr>
          <w:rFonts w:cs="Arial"/>
          <w:szCs w:val="20"/>
        </w:rPr>
      </w:pPr>
      <w:r w:rsidRPr="006D5DF1">
        <w:rPr>
          <w:rFonts w:cs="Arial"/>
          <w:szCs w:val="20"/>
        </w:rPr>
        <w:t>Zaplacením smluvní pokuty či úroků z prodlení není dotčeno právo na náhradu škody, která vznikla smluvní straně v příčinné souvislosti s porušením smlouvy.</w:t>
      </w:r>
    </w:p>
    <w:p w:rsidR="006A536B" w:rsidRPr="006D5DF1" w:rsidRDefault="006A536B" w:rsidP="003930DB">
      <w:pPr>
        <w:pStyle w:val="Nadpis2"/>
      </w:pPr>
      <w:r w:rsidRPr="006D5DF1">
        <w:t>Článek VII.</w:t>
      </w:r>
    </w:p>
    <w:p w:rsidR="006A536B" w:rsidRPr="006D5DF1" w:rsidRDefault="006A536B" w:rsidP="003930DB">
      <w:pPr>
        <w:pStyle w:val="Bezmezer"/>
        <w:jc w:val="center"/>
        <w:rPr>
          <w:rFonts w:cs="Arial"/>
          <w:b/>
          <w:szCs w:val="20"/>
        </w:rPr>
      </w:pPr>
      <w:r w:rsidRPr="006D5DF1">
        <w:rPr>
          <w:rFonts w:cs="Arial"/>
          <w:b/>
          <w:szCs w:val="20"/>
        </w:rPr>
        <w:t>Přechod nebezpečí škody</w:t>
      </w:r>
    </w:p>
    <w:p w:rsidR="006A536B" w:rsidRPr="006D5DF1" w:rsidRDefault="006A536B" w:rsidP="00853035">
      <w:pPr>
        <w:pStyle w:val="Zkladntext"/>
        <w:numPr>
          <w:ilvl w:val="0"/>
          <w:numId w:val="0"/>
        </w:numPr>
        <w:ind w:left="426"/>
        <w:rPr>
          <w:rFonts w:cs="Arial"/>
          <w:szCs w:val="20"/>
        </w:rPr>
      </w:pPr>
      <w:r w:rsidRPr="006D5DF1">
        <w:rPr>
          <w:rFonts w:cs="Arial"/>
          <w:szCs w:val="20"/>
        </w:rPr>
        <w:t xml:space="preserve">Nebezpečí škody na předmětu koupě přechází na kupujícího okamžikem </w:t>
      </w:r>
      <w:r w:rsidR="003930DB" w:rsidRPr="006D5DF1">
        <w:rPr>
          <w:rFonts w:cs="Arial"/>
          <w:szCs w:val="20"/>
        </w:rPr>
        <w:t>jeho převzetí dle čl. IV. odst. </w:t>
      </w:r>
      <w:r w:rsidR="00931B32">
        <w:rPr>
          <w:rFonts w:cs="Arial"/>
          <w:szCs w:val="20"/>
        </w:rPr>
        <w:t>4</w:t>
      </w:r>
      <w:r w:rsidRPr="006D5DF1">
        <w:rPr>
          <w:rFonts w:cs="Arial"/>
          <w:szCs w:val="20"/>
        </w:rPr>
        <w:t xml:space="preserve"> </w:t>
      </w:r>
      <w:proofErr w:type="gramStart"/>
      <w:r w:rsidRPr="006D5DF1">
        <w:rPr>
          <w:rFonts w:cs="Arial"/>
          <w:szCs w:val="20"/>
        </w:rPr>
        <w:t>této</w:t>
      </w:r>
      <w:proofErr w:type="gramEnd"/>
      <w:r w:rsidRPr="006D5DF1">
        <w:rPr>
          <w:rFonts w:cs="Arial"/>
          <w:szCs w:val="20"/>
        </w:rPr>
        <w:t xml:space="preserve"> smlouvy.</w:t>
      </w:r>
    </w:p>
    <w:p w:rsidR="006A536B" w:rsidRPr="006D5DF1" w:rsidRDefault="006A536B" w:rsidP="003930DB">
      <w:pPr>
        <w:pStyle w:val="Nadpis2"/>
      </w:pPr>
      <w:r w:rsidRPr="006D5DF1">
        <w:t>Článek VIII.</w:t>
      </w:r>
    </w:p>
    <w:p w:rsidR="006A536B" w:rsidRPr="006D5DF1" w:rsidRDefault="006A536B" w:rsidP="003930DB">
      <w:pPr>
        <w:pStyle w:val="Bezmezer"/>
        <w:jc w:val="center"/>
        <w:rPr>
          <w:rFonts w:cs="Arial"/>
          <w:b/>
          <w:szCs w:val="20"/>
        </w:rPr>
      </w:pPr>
      <w:r w:rsidRPr="006D5DF1">
        <w:rPr>
          <w:rFonts w:cs="Arial"/>
          <w:b/>
          <w:szCs w:val="20"/>
        </w:rPr>
        <w:t>Nabytí vlastnického práva</w:t>
      </w:r>
    </w:p>
    <w:p w:rsidR="006A536B" w:rsidRPr="006D5DF1" w:rsidRDefault="006A536B" w:rsidP="00853035">
      <w:pPr>
        <w:pStyle w:val="Zkladntext"/>
        <w:numPr>
          <w:ilvl w:val="0"/>
          <w:numId w:val="0"/>
        </w:numPr>
        <w:ind w:left="426"/>
        <w:rPr>
          <w:rFonts w:cs="Arial"/>
          <w:szCs w:val="20"/>
        </w:rPr>
      </w:pPr>
      <w:r w:rsidRPr="006D5DF1">
        <w:rPr>
          <w:rFonts w:cs="Arial"/>
          <w:szCs w:val="20"/>
        </w:rPr>
        <w:t xml:space="preserve">Kupující nabývá vlastnické právo k předmětu koupě </w:t>
      </w:r>
      <w:r w:rsidR="006F2115" w:rsidRPr="006D5DF1">
        <w:rPr>
          <w:rFonts w:cs="Arial"/>
          <w:szCs w:val="20"/>
        </w:rPr>
        <w:t xml:space="preserve">úplným zaplacením kupní ceny </w:t>
      </w:r>
      <w:r w:rsidRPr="006D5DF1">
        <w:rPr>
          <w:rFonts w:cs="Arial"/>
          <w:szCs w:val="20"/>
        </w:rPr>
        <w:t xml:space="preserve">dle čl. V. odst. </w:t>
      </w:r>
      <w:r w:rsidR="006F2115" w:rsidRPr="006D5DF1">
        <w:rPr>
          <w:rFonts w:cs="Arial"/>
          <w:szCs w:val="20"/>
        </w:rPr>
        <w:t>1</w:t>
      </w:r>
      <w:r w:rsidRPr="006D5DF1">
        <w:rPr>
          <w:rFonts w:cs="Arial"/>
          <w:szCs w:val="20"/>
        </w:rPr>
        <w:t xml:space="preserve"> této smlouvy.</w:t>
      </w:r>
    </w:p>
    <w:p w:rsidR="006A536B" w:rsidRPr="006D5DF1" w:rsidRDefault="006A536B" w:rsidP="003930DB">
      <w:pPr>
        <w:pStyle w:val="Nadpis2"/>
      </w:pPr>
      <w:r w:rsidRPr="006D5DF1">
        <w:t>Článek IX.</w:t>
      </w:r>
    </w:p>
    <w:p w:rsidR="006A536B" w:rsidRPr="006D5DF1" w:rsidRDefault="006A536B" w:rsidP="003930DB">
      <w:pPr>
        <w:pStyle w:val="Bezmezer"/>
        <w:jc w:val="center"/>
        <w:rPr>
          <w:rFonts w:cs="Arial"/>
          <w:b/>
          <w:szCs w:val="20"/>
        </w:rPr>
      </w:pPr>
      <w:r w:rsidRPr="006D5DF1">
        <w:rPr>
          <w:rFonts w:cs="Arial"/>
          <w:b/>
          <w:szCs w:val="20"/>
        </w:rPr>
        <w:t>Záruční podmínky, vady předmětu koupě</w:t>
      </w:r>
    </w:p>
    <w:p w:rsidR="00E842B9" w:rsidRPr="006D5DF1" w:rsidRDefault="006A536B" w:rsidP="00853035">
      <w:pPr>
        <w:pStyle w:val="Zkladntext"/>
        <w:numPr>
          <w:ilvl w:val="0"/>
          <w:numId w:val="12"/>
        </w:numPr>
        <w:ind w:left="426"/>
        <w:rPr>
          <w:rFonts w:cs="Arial"/>
          <w:szCs w:val="20"/>
        </w:rPr>
      </w:pPr>
      <w:r w:rsidRPr="006D5DF1">
        <w:rPr>
          <w:rFonts w:cs="Arial"/>
          <w:szCs w:val="20"/>
        </w:rPr>
        <w:t>Prodávající poskytuje záruku na předmět koupě: 36 měsíců ode dne jeho dodání kupujícímu.</w:t>
      </w:r>
      <w:r w:rsidR="00343B0B" w:rsidRPr="006D5DF1">
        <w:rPr>
          <w:rFonts w:cs="Arial"/>
          <w:szCs w:val="20"/>
        </w:rPr>
        <w:t xml:space="preserve"> Záruka se zejména vztahuje na vady materiálu, funkční vady nebo vady vzniklé při výrobě nebo instalaci zboží. Obsahem záruky je závazek prodávajícího takovou vadu bezplatně odstranit, popř. dodat během opravy zboží náhradní. Záruční servis je zajišťován prodávajícím v místě určení plnění smlouvy dle Článku II.</w:t>
      </w:r>
    </w:p>
    <w:p w:rsidR="00343B0B" w:rsidRPr="006D5DF1" w:rsidRDefault="00343B0B" w:rsidP="00853035">
      <w:pPr>
        <w:pStyle w:val="Zkladntext"/>
        <w:numPr>
          <w:ilvl w:val="0"/>
          <w:numId w:val="12"/>
        </w:numPr>
        <w:ind w:left="426"/>
        <w:rPr>
          <w:rFonts w:cs="Arial"/>
          <w:szCs w:val="20"/>
        </w:rPr>
      </w:pPr>
      <w:r w:rsidRPr="006D5DF1">
        <w:rPr>
          <w:rFonts w:cs="Arial"/>
          <w:szCs w:val="20"/>
        </w:rPr>
        <w:t>V případě výskytu vad po dobu záruky je kupující povinen uplatnit nároky z odpovědnosti za vady u prodávajícího neprodleně po zjištění vady, nejpozději však do konce záruční doby (reklamace).</w:t>
      </w:r>
    </w:p>
    <w:p w:rsidR="00343B0B" w:rsidRPr="006D5DF1" w:rsidRDefault="00343B0B" w:rsidP="00853035">
      <w:pPr>
        <w:pStyle w:val="Zkladntext"/>
        <w:numPr>
          <w:ilvl w:val="0"/>
          <w:numId w:val="12"/>
        </w:numPr>
        <w:ind w:left="426"/>
        <w:rPr>
          <w:rFonts w:cs="Arial"/>
          <w:szCs w:val="20"/>
        </w:rPr>
      </w:pPr>
      <w:r w:rsidRPr="006D5DF1">
        <w:rPr>
          <w:rFonts w:cs="Arial"/>
          <w:szCs w:val="20"/>
        </w:rPr>
        <w:t>Reklamace závad provádí kupující vždy písemně a doručuje se e-mailem nebo datové schránky prodávajícího.</w:t>
      </w:r>
    </w:p>
    <w:p w:rsidR="00343B0B" w:rsidRPr="006D5DF1" w:rsidRDefault="00343B0B" w:rsidP="00853035">
      <w:pPr>
        <w:pStyle w:val="Zkladntext"/>
        <w:numPr>
          <w:ilvl w:val="0"/>
          <w:numId w:val="12"/>
        </w:numPr>
        <w:ind w:left="426"/>
        <w:rPr>
          <w:rFonts w:cs="Arial"/>
          <w:szCs w:val="20"/>
        </w:rPr>
      </w:pPr>
      <w:r w:rsidRPr="006D5DF1">
        <w:rPr>
          <w:rFonts w:cs="Arial"/>
          <w:szCs w:val="20"/>
        </w:rPr>
        <w:t xml:space="preserve">Prodávající je povinen záruční vady odstranit ve lhůtě do </w:t>
      </w:r>
      <w:r w:rsidR="007840AE" w:rsidRPr="006D5DF1">
        <w:rPr>
          <w:rFonts w:cs="Arial"/>
          <w:szCs w:val="20"/>
        </w:rPr>
        <w:t>2</w:t>
      </w:r>
      <w:r w:rsidRPr="006D5DF1">
        <w:rPr>
          <w:rFonts w:cs="Arial"/>
          <w:szCs w:val="20"/>
        </w:rPr>
        <w:t>0 dnů. Záruční vadu může prodávající odstranit opravou, výměnou vadného dílu nebo dodáním nového zařízení</w:t>
      </w:r>
      <w:r w:rsidR="007840AE" w:rsidRPr="006D5DF1">
        <w:rPr>
          <w:rFonts w:cs="Arial"/>
          <w:szCs w:val="20"/>
        </w:rPr>
        <w:t xml:space="preserve"> se stejnými nebo lepšími parametry</w:t>
      </w:r>
      <w:r w:rsidRPr="006D5DF1">
        <w:rPr>
          <w:rFonts w:cs="Arial"/>
          <w:szCs w:val="20"/>
        </w:rPr>
        <w:t>.</w:t>
      </w:r>
    </w:p>
    <w:p w:rsidR="006A536B" w:rsidRPr="00595D3C" w:rsidRDefault="00343B0B" w:rsidP="00853035">
      <w:pPr>
        <w:pStyle w:val="Zkladntext"/>
        <w:numPr>
          <w:ilvl w:val="0"/>
          <w:numId w:val="12"/>
        </w:numPr>
        <w:ind w:left="426"/>
        <w:rPr>
          <w:rFonts w:cs="Arial"/>
          <w:szCs w:val="20"/>
        </w:rPr>
      </w:pPr>
      <w:r w:rsidRPr="006D5DF1">
        <w:rPr>
          <w:rFonts w:cs="Arial"/>
          <w:szCs w:val="20"/>
        </w:rPr>
        <w:t>Záruční doba neběží po dobu, po kterou kupující nemůže užívat zboží pro jeho vady, za které odpovídá prodávající.</w:t>
      </w:r>
    </w:p>
    <w:p w:rsidR="006A536B" w:rsidRPr="006D5DF1" w:rsidRDefault="006A536B" w:rsidP="003930DB">
      <w:pPr>
        <w:pStyle w:val="Nadpis2"/>
      </w:pPr>
      <w:r w:rsidRPr="006D5DF1">
        <w:t>Článek X.</w:t>
      </w:r>
    </w:p>
    <w:p w:rsidR="006A536B" w:rsidRPr="006D5DF1" w:rsidRDefault="006A536B" w:rsidP="003930DB">
      <w:pPr>
        <w:pStyle w:val="Bezmezer"/>
        <w:jc w:val="center"/>
        <w:rPr>
          <w:rFonts w:cs="Arial"/>
          <w:b/>
          <w:szCs w:val="20"/>
        </w:rPr>
      </w:pPr>
      <w:r w:rsidRPr="006D5DF1">
        <w:rPr>
          <w:rFonts w:cs="Arial"/>
          <w:b/>
          <w:szCs w:val="20"/>
        </w:rPr>
        <w:t>Odstoupení od smlouvy</w:t>
      </w:r>
    </w:p>
    <w:p w:rsidR="006A536B" w:rsidRPr="006D5DF1" w:rsidRDefault="006A536B" w:rsidP="00853035">
      <w:pPr>
        <w:pStyle w:val="Zkladntext"/>
        <w:numPr>
          <w:ilvl w:val="0"/>
          <w:numId w:val="13"/>
        </w:numPr>
        <w:ind w:left="426"/>
        <w:rPr>
          <w:rFonts w:cs="Arial"/>
          <w:szCs w:val="20"/>
        </w:rPr>
      </w:pPr>
      <w:r w:rsidRPr="006D5DF1">
        <w:rPr>
          <w:rFonts w:cs="Arial"/>
          <w:szCs w:val="20"/>
        </w:rPr>
        <w:t>Kromě důvodů stanovených občanským zákoníkem lze od této smlouvy jednostranně odstoupit v následujících případech:</w:t>
      </w:r>
    </w:p>
    <w:p w:rsidR="006A536B" w:rsidRPr="006D5DF1" w:rsidRDefault="006A536B" w:rsidP="00853035">
      <w:pPr>
        <w:pStyle w:val="Odstavecseseznamem"/>
        <w:numPr>
          <w:ilvl w:val="0"/>
          <w:numId w:val="14"/>
        </w:numPr>
        <w:ind w:left="851"/>
        <w:rPr>
          <w:rFonts w:cs="Arial"/>
          <w:szCs w:val="20"/>
        </w:rPr>
      </w:pPr>
      <w:r w:rsidRPr="006D5DF1">
        <w:rPr>
          <w:rFonts w:cs="Arial"/>
          <w:szCs w:val="20"/>
        </w:rPr>
        <w:t>prodávající v případě, že na straně kupujícího dojde k prodlení s platbou delší než 14 dnů po splatnosti a pokud kupující nezjedná nápravu, přestože bude prodávajícím na tuto skutečnost prokazatelně upozorněn, do 14 kalendářních dnů od doručení upozornění,</w:t>
      </w:r>
    </w:p>
    <w:p w:rsidR="00F14C6D" w:rsidRPr="00595D3C" w:rsidRDefault="006A536B" w:rsidP="00853035">
      <w:pPr>
        <w:pStyle w:val="Odstavecseseznamem"/>
        <w:numPr>
          <w:ilvl w:val="0"/>
          <w:numId w:val="14"/>
        </w:numPr>
        <w:ind w:left="851"/>
        <w:rPr>
          <w:rFonts w:cs="Arial"/>
          <w:szCs w:val="20"/>
        </w:rPr>
      </w:pPr>
      <w:r w:rsidRPr="006D5DF1">
        <w:rPr>
          <w:rFonts w:cs="Arial"/>
          <w:szCs w:val="20"/>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14 kalendářních dnů od doručení upozornění</w:t>
      </w:r>
      <w:r w:rsidR="00C05B2C" w:rsidRPr="006D5DF1">
        <w:rPr>
          <w:rFonts w:cs="Arial"/>
          <w:szCs w:val="20"/>
        </w:rPr>
        <w:t>.</w:t>
      </w:r>
    </w:p>
    <w:p w:rsidR="006A536B" w:rsidRPr="006D5DF1" w:rsidRDefault="006A536B" w:rsidP="003930DB">
      <w:pPr>
        <w:pStyle w:val="Nadpis2"/>
      </w:pPr>
      <w:r w:rsidRPr="006D5DF1">
        <w:lastRenderedPageBreak/>
        <w:t>Článek XI.</w:t>
      </w:r>
    </w:p>
    <w:p w:rsidR="006A536B" w:rsidRPr="006D5DF1" w:rsidRDefault="006A536B" w:rsidP="003930DB">
      <w:pPr>
        <w:pStyle w:val="Bezmezer"/>
        <w:jc w:val="center"/>
        <w:rPr>
          <w:rFonts w:cs="Arial"/>
          <w:b/>
          <w:szCs w:val="20"/>
        </w:rPr>
      </w:pPr>
      <w:r w:rsidRPr="006D5DF1">
        <w:rPr>
          <w:rFonts w:cs="Arial"/>
          <w:b/>
          <w:szCs w:val="20"/>
        </w:rPr>
        <w:t>Závěrečná ustanovení</w:t>
      </w:r>
    </w:p>
    <w:p w:rsidR="00FA08A5" w:rsidRDefault="006A536B" w:rsidP="00853035">
      <w:pPr>
        <w:numPr>
          <w:ilvl w:val="0"/>
          <w:numId w:val="15"/>
        </w:numPr>
        <w:ind w:left="426"/>
        <w:rPr>
          <w:rFonts w:cs="Arial"/>
          <w:szCs w:val="20"/>
        </w:rPr>
      </w:pPr>
      <w:r w:rsidRPr="006D5DF1">
        <w:rPr>
          <w:rFonts w:cs="Arial"/>
          <w:szCs w:val="20"/>
        </w:rPr>
        <w:t>V případě oboustranně nezaviněné skutečnosti (např. při neschopnosti prodávajícího plnit předmět smlouvy z důvodu výpadku dodávek zboží na trhu) budou tyto případy řešeny oboustranně odsouhlasenou změnou předmětu smlouvy při zachování všech technických parametrů předmětu smlouvy. V takovém případě jsou smluvní strany povinny uzavřít dodatek ke smlouvě.</w:t>
      </w:r>
    </w:p>
    <w:p w:rsidR="00FA08A5" w:rsidRDefault="00FA08A5" w:rsidP="00853035">
      <w:pPr>
        <w:numPr>
          <w:ilvl w:val="0"/>
          <w:numId w:val="15"/>
        </w:numPr>
        <w:ind w:left="426"/>
        <w:rPr>
          <w:rFonts w:cs="Arial"/>
          <w:szCs w:val="20"/>
        </w:rPr>
      </w:pPr>
      <w:r>
        <w:t xml:space="preserve">Smluvní strany </w:t>
      </w:r>
      <w:r w:rsidRPr="000505D7">
        <w:t>se dohodly na tom, že tato smlouva je uzavřena okamžikem podpisu obou smluvních stran, přičemž rozhodující je datum pozdějšího podpisu</w:t>
      </w:r>
      <w:r>
        <w:t xml:space="preserve"> a účinnosti nabývá zveřejněním v registru smluv</w:t>
      </w:r>
      <w:r w:rsidRPr="000505D7">
        <w:t>.</w:t>
      </w:r>
    </w:p>
    <w:p w:rsidR="00FA08A5" w:rsidRPr="00FA08A5" w:rsidRDefault="00FA08A5" w:rsidP="00853035">
      <w:pPr>
        <w:numPr>
          <w:ilvl w:val="0"/>
          <w:numId w:val="15"/>
        </w:numPr>
        <w:ind w:left="426"/>
        <w:rPr>
          <w:rFonts w:cs="Arial"/>
          <w:szCs w:val="20"/>
        </w:rPr>
      </w:pPr>
      <w:r w:rsidRPr="000505D7">
        <w:t>Statutární město Karviná je povinným subjektem dle zákona č. 340/2015 Sb., o registru smluv, v platném znění. Smluvní strany se dohodly, že povinnosti dle tohoto zákona v souvislosti s uveřejněním smlouvy zajistí statutární město Karviná.</w:t>
      </w:r>
    </w:p>
    <w:p w:rsidR="006A536B" w:rsidRPr="006D5DF1" w:rsidRDefault="006A536B" w:rsidP="00853035">
      <w:pPr>
        <w:numPr>
          <w:ilvl w:val="0"/>
          <w:numId w:val="15"/>
        </w:numPr>
        <w:ind w:left="426"/>
        <w:rPr>
          <w:rFonts w:cs="Arial"/>
          <w:szCs w:val="20"/>
        </w:rPr>
      </w:pPr>
      <w:r w:rsidRPr="006D5DF1">
        <w:rPr>
          <w:rFonts w:cs="Arial"/>
          <w:szCs w:val="20"/>
        </w:rPr>
        <w:t>Jakékoliv změny nebo doplňky této smlouvy nebo přílohy ke smlouvě musí být provedeny formou písemných, chronologicky číslovaných dodatků, podepsaných oběma smluvními stranami.</w:t>
      </w:r>
    </w:p>
    <w:p w:rsidR="006A536B" w:rsidRPr="006D5DF1" w:rsidRDefault="006A536B" w:rsidP="00853035">
      <w:pPr>
        <w:numPr>
          <w:ilvl w:val="0"/>
          <w:numId w:val="15"/>
        </w:numPr>
        <w:ind w:left="426"/>
        <w:rPr>
          <w:rFonts w:cs="Arial"/>
          <w:szCs w:val="20"/>
        </w:rPr>
      </w:pPr>
      <w:r w:rsidRPr="006D5DF1">
        <w:rPr>
          <w:rFonts w:cs="Arial"/>
          <w:szCs w:val="2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6A536B" w:rsidRPr="006D5DF1" w:rsidRDefault="006A536B" w:rsidP="00853035">
      <w:pPr>
        <w:numPr>
          <w:ilvl w:val="0"/>
          <w:numId w:val="15"/>
        </w:numPr>
        <w:ind w:left="426"/>
        <w:rPr>
          <w:rFonts w:cs="Arial"/>
          <w:szCs w:val="20"/>
        </w:rPr>
      </w:pPr>
      <w:r w:rsidRPr="006D5DF1">
        <w:rPr>
          <w:rFonts w:cs="Arial"/>
          <w:szCs w:val="20"/>
        </w:rPr>
        <w:t>Smluvní strany prohlašují, že si tuto smlouvu přečetly, že se dohodly na celém jejím obsahu, že se smluvními podmínkami souhlasí.</w:t>
      </w:r>
    </w:p>
    <w:p w:rsidR="006A536B" w:rsidRPr="006D5DF1" w:rsidRDefault="006A536B" w:rsidP="00853035">
      <w:pPr>
        <w:numPr>
          <w:ilvl w:val="0"/>
          <w:numId w:val="15"/>
        </w:numPr>
        <w:ind w:left="426"/>
        <w:rPr>
          <w:rFonts w:cs="Arial"/>
          <w:szCs w:val="20"/>
        </w:rPr>
      </w:pPr>
      <w:r w:rsidRPr="006D5DF1">
        <w:rPr>
          <w:rFonts w:cs="Arial"/>
          <w:szCs w:val="20"/>
        </w:rPr>
        <w:t>Právní vztahy touto smlouvou výslovně neupravené se řídí příslušnými ustanoveními občanského zákoníku.</w:t>
      </w:r>
    </w:p>
    <w:p w:rsidR="008F7622" w:rsidRDefault="006A536B" w:rsidP="00853035">
      <w:pPr>
        <w:numPr>
          <w:ilvl w:val="0"/>
          <w:numId w:val="15"/>
        </w:numPr>
        <w:ind w:left="426"/>
        <w:rPr>
          <w:rFonts w:cs="Arial"/>
          <w:szCs w:val="20"/>
        </w:rPr>
      </w:pPr>
      <w:r w:rsidRPr="006D5DF1">
        <w:rPr>
          <w:rFonts w:cs="Arial"/>
          <w:szCs w:val="20"/>
        </w:rPr>
        <w:t xml:space="preserve">Tato smlouva je vyhotovena </w:t>
      </w:r>
      <w:r w:rsidR="00944B3A">
        <w:rPr>
          <w:rFonts w:cs="Arial"/>
          <w:szCs w:val="20"/>
        </w:rPr>
        <w:t xml:space="preserve">elektronicky a podepsána uznávanými elektronickými podpisy oprávněných osob. </w:t>
      </w:r>
    </w:p>
    <w:p w:rsidR="006A536B" w:rsidRDefault="00944B3A" w:rsidP="00853035">
      <w:pPr>
        <w:numPr>
          <w:ilvl w:val="0"/>
          <w:numId w:val="15"/>
        </w:numPr>
        <w:ind w:left="426"/>
        <w:rPr>
          <w:rFonts w:cs="Arial"/>
          <w:szCs w:val="20"/>
        </w:rPr>
      </w:pPr>
      <w:r>
        <w:rPr>
          <w:rFonts w:cs="Arial"/>
          <w:szCs w:val="20"/>
        </w:rPr>
        <w:t>Za datum podpisu se považuje údaj uvedený v časovém razítku</w:t>
      </w:r>
      <w:r w:rsidR="008F7622">
        <w:rPr>
          <w:rFonts w:cs="Arial"/>
          <w:szCs w:val="20"/>
        </w:rPr>
        <w:t>, pokud není, pak d</w:t>
      </w:r>
      <w:r>
        <w:rPr>
          <w:rFonts w:cs="Arial"/>
          <w:szCs w:val="20"/>
        </w:rPr>
        <w:t>atum uveden</w:t>
      </w:r>
      <w:r w:rsidR="008F7622">
        <w:rPr>
          <w:rFonts w:cs="Arial"/>
          <w:szCs w:val="20"/>
        </w:rPr>
        <w:t>é</w:t>
      </w:r>
      <w:r>
        <w:rPr>
          <w:rFonts w:cs="Arial"/>
          <w:szCs w:val="20"/>
        </w:rPr>
        <w:t xml:space="preserve"> v elektronickém podpisu </w:t>
      </w:r>
      <w:r w:rsidR="008F7622">
        <w:rPr>
          <w:rFonts w:cs="Arial"/>
          <w:szCs w:val="20"/>
        </w:rPr>
        <w:t>podepisující strany.</w:t>
      </w:r>
    </w:p>
    <w:p w:rsidR="003E187E" w:rsidRPr="006D5DF1" w:rsidRDefault="003E187E" w:rsidP="00853035">
      <w:pPr>
        <w:numPr>
          <w:ilvl w:val="0"/>
          <w:numId w:val="15"/>
        </w:numPr>
        <w:ind w:left="426"/>
        <w:rPr>
          <w:rFonts w:cs="Arial"/>
          <w:szCs w:val="20"/>
        </w:rPr>
      </w:pPr>
      <w:r w:rsidRPr="006D5DF1">
        <w:rPr>
          <w:rFonts w:cs="Arial"/>
          <w:szCs w:val="20"/>
        </w:rPr>
        <w:t>Nedílnou součástí smlouvy jsou tyto přílohy:</w:t>
      </w:r>
    </w:p>
    <w:p w:rsidR="00F94ECD" w:rsidRDefault="005D4D5B" w:rsidP="00853035">
      <w:pPr>
        <w:pStyle w:val="Bezmezer"/>
        <w:ind w:left="426"/>
      </w:pPr>
      <w:r w:rsidRPr="006D5DF1">
        <w:t xml:space="preserve">Příloha č. 1: </w:t>
      </w:r>
      <w:r w:rsidR="00F94ECD">
        <w:t>Minimální technická a obchodní specifikace předmětu smlouvy</w:t>
      </w:r>
    </w:p>
    <w:p w:rsidR="006A536B" w:rsidRDefault="00F94ECD" w:rsidP="00853035">
      <w:pPr>
        <w:pStyle w:val="Bezmezer"/>
        <w:ind w:left="426"/>
      </w:pPr>
      <w:r>
        <w:t xml:space="preserve">Příloha č. 2: </w:t>
      </w:r>
      <w:r w:rsidR="00785C76" w:rsidRPr="006D5DF1">
        <w:t xml:space="preserve">Cenová a </w:t>
      </w:r>
      <w:r w:rsidR="008F7622">
        <w:t>obchodní</w:t>
      </w:r>
      <w:r w:rsidR="00785C76" w:rsidRPr="006D5DF1">
        <w:t xml:space="preserve"> specifikace předmětu smlouvy</w:t>
      </w:r>
    </w:p>
    <w:p w:rsidR="0076196F" w:rsidRPr="006D5DF1" w:rsidRDefault="0076196F" w:rsidP="00853035">
      <w:pPr>
        <w:pStyle w:val="Bezmezer"/>
        <w:ind w:left="426"/>
      </w:pPr>
      <w:r>
        <w:t>Příloha č. 3: Specifikace místa plnění smlouvy</w:t>
      </w:r>
    </w:p>
    <w:p w:rsidR="00B05F22" w:rsidRDefault="005D4D5B" w:rsidP="00853035">
      <w:pPr>
        <w:pStyle w:val="Bezmezer"/>
        <w:ind w:left="426"/>
      </w:pPr>
      <w:r w:rsidRPr="006D5DF1">
        <w:t xml:space="preserve">Příloha č. </w:t>
      </w:r>
      <w:r w:rsidR="0076196F">
        <w:t>4</w:t>
      </w:r>
      <w:r w:rsidRPr="006D5DF1">
        <w:t xml:space="preserve">: </w:t>
      </w:r>
      <w:r w:rsidR="00B05F22" w:rsidRPr="006D5DF1">
        <w:t>Detailní technická specifikace předmětu smlouvy</w:t>
      </w:r>
    </w:p>
    <w:p w:rsidR="00F8761D" w:rsidRDefault="00F8761D" w:rsidP="00853035">
      <w:pPr>
        <w:pStyle w:val="Bezmezer"/>
        <w:ind w:left="426"/>
      </w:pPr>
      <w:r>
        <w:t>Příloha č. 5: Seznam poddodavatelů</w:t>
      </w:r>
    </w:p>
    <w:p w:rsidR="00D16D82" w:rsidRDefault="00D16D82" w:rsidP="00595D3C">
      <w:pPr>
        <w:pStyle w:val="Bezmezer"/>
      </w:pPr>
    </w:p>
    <w:p w:rsidR="00853035" w:rsidRDefault="00853035" w:rsidP="00595D3C">
      <w:pPr>
        <w:pStyle w:val="Bezmezer"/>
      </w:pPr>
    </w:p>
    <w:p w:rsidR="00853035" w:rsidRPr="006D5DF1" w:rsidRDefault="00853035" w:rsidP="00595D3C">
      <w:pPr>
        <w:pStyle w:val="Bezmeze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5"/>
        <w:gridCol w:w="4886"/>
      </w:tblGrid>
      <w:tr w:rsidR="008F7622" w:rsidTr="004554ED">
        <w:trPr>
          <w:trHeight w:val="1761"/>
        </w:trPr>
        <w:tc>
          <w:tcPr>
            <w:tcW w:w="4885" w:type="dxa"/>
            <w:tcBorders>
              <w:bottom w:val="dotted" w:sz="4" w:space="0" w:color="auto"/>
            </w:tcBorders>
          </w:tcPr>
          <w:p w:rsidR="008F7622" w:rsidRPr="008F7622" w:rsidRDefault="008F7622" w:rsidP="008F7622">
            <w:pPr>
              <w:widowControl/>
              <w:autoSpaceDE/>
              <w:autoSpaceDN/>
              <w:adjustRightInd/>
              <w:spacing w:before="0" w:line="240" w:lineRule="auto"/>
              <w:jc w:val="center"/>
              <w:rPr>
                <w:rFonts w:cs="Arial"/>
                <w:szCs w:val="20"/>
              </w:rPr>
            </w:pPr>
          </w:p>
        </w:tc>
        <w:tc>
          <w:tcPr>
            <w:tcW w:w="4886" w:type="dxa"/>
            <w:tcBorders>
              <w:bottom w:val="dotted" w:sz="4" w:space="0" w:color="auto"/>
            </w:tcBorders>
          </w:tcPr>
          <w:p w:rsidR="008F7622" w:rsidRDefault="008F7622" w:rsidP="008F7622">
            <w:pPr>
              <w:widowControl/>
              <w:autoSpaceDE/>
              <w:autoSpaceDN/>
              <w:adjustRightInd/>
              <w:spacing w:before="0" w:line="240" w:lineRule="auto"/>
              <w:jc w:val="center"/>
              <w:rPr>
                <w:rFonts w:cs="Arial"/>
                <w:szCs w:val="20"/>
              </w:rPr>
            </w:pPr>
          </w:p>
        </w:tc>
      </w:tr>
      <w:tr w:rsidR="0020624B" w:rsidTr="004554ED">
        <w:trPr>
          <w:trHeight w:val="205"/>
        </w:trPr>
        <w:tc>
          <w:tcPr>
            <w:tcW w:w="4885" w:type="dxa"/>
            <w:tcBorders>
              <w:top w:val="dotted" w:sz="4" w:space="0" w:color="auto"/>
              <w:left w:val="nil"/>
              <w:bottom w:val="nil"/>
              <w:right w:val="nil"/>
            </w:tcBorders>
          </w:tcPr>
          <w:p w:rsidR="0020624B" w:rsidRPr="008F7622" w:rsidRDefault="004554ED" w:rsidP="0020624B">
            <w:pPr>
              <w:widowControl/>
              <w:autoSpaceDE/>
              <w:autoSpaceDN/>
              <w:adjustRightInd/>
              <w:spacing w:before="0" w:line="240" w:lineRule="auto"/>
              <w:jc w:val="center"/>
              <w:rPr>
                <w:rFonts w:cs="Arial"/>
                <w:szCs w:val="20"/>
              </w:rPr>
            </w:pPr>
            <w:r>
              <w:rPr>
                <w:rFonts w:cs="Arial"/>
                <w:szCs w:val="20"/>
              </w:rPr>
              <w:t>P</w:t>
            </w:r>
            <w:r w:rsidR="0020624B" w:rsidRPr="008F7622">
              <w:rPr>
                <w:rFonts w:cs="Arial"/>
                <w:szCs w:val="20"/>
              </w:rPr>
              <w:t>rodávající</w:t>
            </w:r>
            <w:r>
              <w:rPr>
                <w:rFonts w:cs="Arial"/>
                <w:szCs w:val="20"/>
              </w:rPr>
              <w:t xml:space="preserve"> / podepsáno elektronicky</w:t>
            </w:r>
          </w:p>
        </w:tc>
        <w:tc>
          <w:tcPr>
            <w:tcW w:w="4886" w:type="dxa"/>
            <w:tcBorders>
              <w:top w:val="dotted" w:sz="4" w:space="0" w:color="auto"/>
              <w:left w:val="nil"/>
              <w:bottom w:val="nil"/>
              <w:right w:val="nil"/>
            </w:tcBorders>
          </w:tcPr>
          <w:p w:rsidR="0020624B" w:rsidRDefault="004554ED" w:rsidP="0020624B">
            <w:pPr>
              <w:widowControl/>
              <w:autoSpaceDE/>
              <w:autoSpaceDN/>
              <w:adjustRightInd/>
              <w:spacing w:before="0" w:line="240" w:lineRule="auto"/>
              <w:jc w:val="center"/>
              <w:rPr>
                <w:rFonts w:cs="Arial"/>
                <w:szCs w:val="20"/>
              </w:rPr>
            </w:pPr>
            <w:r>
              <w:rPr>
                <w:rFonts w:cs="Arial"/>
                <w:szCs w:val="20"/>
              </w:rPr>
              <w:t>K</w:t>
            </w:r>
            <w:r w:rsidR="0020624B">
              <w:rPr>
                <w:rFonts w:cs="Arial"/>
                <w:szCs w:val="20"/>
              </w:rPr>
              <w:t>upující</w:t>
            </w:r>
            <w:r>
              <w:rPr>
                <w:rFonts w:cs="Arial"/>
                <w:szCs w:val="20"/>
              </w:rPr>
              <w:t xml:space="preserve"> / podepsáno elektronicky</w:t>
            </w:r>
          </w:p>
        </w:tc>
      </w:tr>
    </w:tbl>
    <w:p w:rsidR="008F7622" w:rsidRDefault="008F7622">
      <w:pPr>
        <w:widowControl/>
        <w:autoSpaceDE/>
        <w:autoSpaceDN/>
        <w:adjustRightInd/>
        <w:spacing w:before="0" w:line="240" w:lineRule="auto"/>
        <w:jc w:val="left"/>
        <w:rPr>
          <w:rFonts w:cs="Arial"/>
          <w:szCs w:val="20"/>
        </w:rPr>
      </w:pPr>
    </w:p>
    <w:p w:rsidR="00256383" w:rsidRDefault="00256383">
      <w:pPr>
        <w:widowControl/>
        <w:autoSpaceDE/>
        <w:autoSpaceDN/>
        <w:adjustRightInd/>
        <w:spacing w:before="0" w:line="240" w:lineRule="auto"/>
        <w:jc w:val="left"/>
        <w:rPr>
          <w:rFonts w:cs="Arial"/>
          <w:szCs w:val="20"/>
        </w:rPr>
      </w:pPr>
    </w:p>
    <w:p w:rsidR="00595D3C" w:rsidRDefault="00595D3C">
      <w:pPr>
        <w:widowControl/>
        <w:autoSpaceDE/>
        <w:autoSpaceDN/>
        <w:adjustRightInd/>
        <w:spacing w:before="0" w:line="240" w:lineRule="auto"/>
        <w:jc w:val="left"/>
        <w:rPr>
          <w:rFonts w:cs="Arial"/>
          <w:szCs w:val="20"/>
        </w:rPr>
      </w:pPr>
      <w:r>
        <w:rPr>
          <w:rFonts w:cs="Arial"/>
          <w:szCs w:val="20"/>
        </w:rPr>
        <w:br w:type="page"/>
      </w:r>
    </w:p>
    <w:p w:rsidR="00494842" w:rsidRDefault="00494842" w:rsidP="00494842">
      <w:pPr>
        <w:tabs>
          <w:tab w:val="center" w:pos="4890"/>
        </w:tabs>
        <w:rPr>
          <w:rFonts w:cs="Arial"/>
          <w:b/>
          <w:szCs w:val="20"/>
        </w:rPr>
      </w:pPr>
      <w:r>
        <w:rPr>
          <w:rFonts w:cs="Arial"/>
          <w:szCs w:val="20"/>
        </w:rPr>
        <w:lastRenderedPageBreak/>
        <w:t xml:space="preserve">Příloha č. 1: </w:t>
      </w:r>
      <w:r w:rsidRPr="00F94ECD">
        <w:rPr>
          <w:rFonts w:cs="Arial"/>
          <w:b/>
          <w:szCs w:val="20"/>
        </w:rPr>
        <w:t xml:space="preserve">Minimální </w:t>
      </w:r>
      <w:r>
        <w:rPr>
          <w:rFonts w:cs="Arial"/>
          <w:b/>
          <w:szCs w:val="20"/>
        </w:rPr>
        <w:t xml:space="preserve">technické a obchodní </w:t>
      </w:r>
      <w:r w:rsidRPr="00F94ECD">
        <w:rPr>
          <w:rFonts w:cs="Arial"/>
          <w:b/>
          <w:szCs w:val="20"/>
        </w:rPr>
        <w:t>parametr</w:t>
      </w:r>
      <w:r>
        <w:rPr>
          <w:rFonts w:cs="Arial"/>
          <w:b/>
          <w:szCs w:val="20"/>
        </w:rPr>
        <w:t>y předmětu smlouvy</w:t>
      </w:r>
    </w:p>
    <w:p w:rsidR="00494842" w:rsidRDefault="00494842" w:rsidP="00494842">
      <w:pPr>
        <w:pStyle w:val="Zhlav"/>
      </w:pPr>
      <w:r w:rsidRPr="0059652D">
        <w:rPr>
          <w:b/>
        </w:rPr>
        <w:t>Specifikace dodávk</w:t>
      </w:r>
      <w:r>
        <w:rPr>
          <w:b/>
        </w:rPr>
        <w:t>y - minimální objednatelem požadovaná konfigurace a požadavky na instalační a konfigurační práce. Pokud není uvedeno jinak, tak všechny níže uvedené parametry jsou minimální.</w:t>
      </w:r>
    </w:p>
    <w:p w:rsidR="00664218" w:rsidRPr="00C728B3" w:rsidRDefault="0073031C" w:rsidP="00664218">
      <w:pPr>
        <w:pStyle w:val="Nadpis2"/>
        <w:rPr>
          <w:ins w:id="0" w:author="Bednaříková Petra" w:date="2019-06-13T08:02:00Z"/>
          <w:rFonts w:asciiTheme="minorHAnsi" w:hAnsiTheme="minorHAnsi" w:cstheme="minorHAnsi"/>
          <w:b w:val="0"/>
          <w:sz w:val="22"/>
        </w:rPr>
      </w:pPr>
      <w:ins w:id="1" w:author="Bednaříková Petra" w:date="2019-08-19T10:39:00Z">
        <w:r>
          <w:rPr>
            <w:rFonts w:asciiTheme="minorHAnsi" w:hAnsiTheme="minorHAnsi" w:cstheme="minorHAnsi"/>
            <w:sz w:val="22"/>
          </w:rPr>
          <w:t>UPS 1</w:t>
        </w:r>
      </w:ins>
    </w:p>
    <w:tbl>
      <w:tblPr>
        <w:tblW w:w="9052" w:type="dxa"/>
        <w:tblCellMar>
          <w:left w:w="0" w:type="dxa"/>
          <w:right w:w="0" w:type="dxa"/>
        </w:tblCellMar>
        <w:tblLook w:val="04A0" w:firstRow="1" w:lastRow="0" w:firstColumn="1" w:lastColumn="0" w:noHBand="0" w:noVBand="1"/>
        <w:tblPrChange w:id="2" w:author="Bednaříková Petra" w:date="2019-08-19T10:39:00Z">
          <w:tblPr>
            <w:tblW w:w="12340" w:type="dxa"/>
            <w:tblCellMar>
              <w:left w:w="0" w:type="dxa"/>
              <w:right w:w="0" w:type="dxa"/>
            </w:tblCellMar>
            <w:tblLook w:val="04A0" w:firstRow="1" w:lastRow="0" w:firstColumn="1" w:lastColumn="0" w:noHBand="0" w:noVBand="1"/>
          </w:tblPr>
        </w:tblPrChange>
      </w:tblPr>
      <w:tblGrid>
        <w:gridCol w:w="3288"/>
        <w:gridCol w:w="5764"/>
        <w:tblGridChange w:id="3">
          <w:tblGrid>
            <w:gridCol w:w="3288"/>
            <w:gridCol w:w="5764"/>
          </w:tblGrid>
        </w:tblGridChange>
      </w:tblGrid>
      <w:tr w:rsidR="0073031C" w:rsidRPr="00DD3D35" w:rsidTr="0073031C">
        <w:trPr>
          <w:ins w:id="4" w:author="Bednaříková Petra" w:date="2019-06-13T08:02:00Z"/>
        </w:trPr>
        <w:tc>
          <w:tcPr>
            <w:tcW w:w="3288" w:type="dxa"/>
            <w:tcBorders>
              <w:top w:val="single" w:sz="8" w:space="0" w:color="auto"/>
              <w:left w:val="single" w:sz="8" w:space="0" w:color="auto"/>
              <w:bottom w:val="single" w:sz="8" w:space="0" w:color="auto"/>
              <w:right w:val="single" w:sz="8" w:space="0" w:color="auto"/>
            </w:tcBorders>
            <w:tcPrChange w:id="5" w:author="Bednaříková Petra" w:date="2019-08-19T10:39:00Z">
              <w:tcPr>
                <w:tcW w:w="3288" w:type="dxa"/>
                <w:tcBorders>
                  <w:top w:val="single" w:sz="8" w:space="0" w:color="auto"/>
                  <w:left w:val="single" w:sz="8" w:space="0" w:color="auto"/>
                  <w:bottom w:val="single" w:sz="8" w:space="0" w:color="auto"/>
                  <w:right w:val="single" w:sz="8" w:space="0" w:color="auto"/>
                </w:tcBorders>
              </w:tcPr>
            </w:tcPrChange>
          </w:tcPr>
          <w:p w:rsidR="0073031C" w:rsidRPr="00DD3D35" w:rsidRDefault="0073031C" w:rsidP="0073031C">
            <w:pPr>
              <w:pStyle w:val="Bezmezer"/>
              <w:rPr>
                <w:ins w:id="6" w:author="Bednaříková Petra" w:date="2019-08-19T10:39:00Z"/>
                <w:b/>
                <w:bCs/>
              </w:rPr>
            </w:pPr>
            <w:ins w:id="7" w:author="Bednaříková Petra" w:date="2019-08-19T10:39:00Z">
              <w:r w:rsidRPr="00DD3D35">
                <w:rPr>
                  <w:b/>
                  <w:bCs/>
                </w:rPr>
                <w:t>Parametr</w:t>
              </w:r>
            </w:ins>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Change w:id="8" w:author="Bednaříková Petra" w:date="2019-08-19T10:39:00Z">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
            </w:tcPrChange>
          </w:tcPr>
          <w:p w:rsidR="0073031C" w:rsidRPr="00DD3D35" w:rsidRDefault="0073031C" w:rsidP="0073031C">
            <w:pPr>
              <w:pStyle w:val="Bezmezer"/>
              <w:rPr>
                <w:ins w:id="9" w:author="Bednaříková Petra" w:date="2019-06-13T08:02:00Z"/>
                <w:b/>
                <w:bCs/>
              </w:rPr>
            </w:pPr>
            <w:ins w:id="10" w:author="Bednaříková Petra" w:date="2019-08-19T10:39:00Z">
              <w:r>
                <w:rPr>
                  <w:b/>
                  <w:bCs/>
                </w:rPr>
                <w:t>Hodnota</w:t>
              </w:r>
            </w:ins>
          </w:p>
        </w:tc>
      </w:tr>
      <w:tr w:rsidR="0073031C" w:rsidRPr="001E6C1D" w:rsidTr="0073031C">
        <w:trPr>
          <w:ins w:id="11" w:author="Bednaříková Petra" w:date="2019-06-13T08:02:00Z"/>
        </w:trPr>
        <w:tc>
          <w:tcPr>
            <w:tcW w:w="3288" w:type="dxa"/>
            <w:tcBorders>
              <w:top w:val="nil"/>
              <w:left w:val="single" w:sz="8" w:space="0" w:color="auto"/>
              <w:bottom w:val="single" w:sz="8" w:space="0" w:color="auto"/>
              <w:right w:val="single" w:sz="8" w:space="0" w:color="auto"/>
            </w:tcBorders>
            <w:tcPrChange w:id="12" w:author="Bednaříková Petra" w:date="2019-08-19T10:39:00Z">
              <w:tcPr>
                <w:tcW w:w="3288" w:type="dxa"/>
                <w:tcBorders>
                  <w:top w:val="nil"/>
                  <w:left w:val="single" w:sz="8" w:space="0" w:color="auto"/>
                  <w:bottom w:val="single" w:sz="8" w:space="0" w:color="auto"/>
                  <w:right w:val="single" w:sz="8" w:space="0" w:color="auto"/>
                </w:tcBorders>
              </w:tcPr>
            </w:tcPrChange>
          </w:tcPr>
          <w:p w:rsidR="0073031C" w:rsidRPr="00574713" w:rsidRDefault="0061712A" w:rsidP="0073031C">
            <w:pPr>
              <w:rPr>
                <w:ins w:id="13" w:author="Bednaříková Petra" w:date="2019-08-19T10:39:00Z"/>
                <w:rFonts w:cs="Arial"/>
                <w:shd w:val="clear" w:color="auto" w:fill="FFFFFF"/>
              </w:rPr>
            </w:pPr>
            <w:r>
              <w:rPr>
                <w:rFonts w:cs="Arial"/>
                <w:shd w:val="clear" w:color="auto" w:fill="FFFFFF"/>
              </w:rPr>
              <w:t>Skutečný výkon</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Change w:id="14"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tcPr>
            </w:tcPrChange>
          </w:tcPr>
          <w:p w:rsidR="0073031C" w:rsidRPr="00574713" w:rsidRDefault="0061712A" w:rsidP="0073031C">
            <w:pPr>
              <w:rPr>
                <w:ins w:id="15" w:author="Bednaříková Petra" w:date="2019-06-13T08:02:00Z"/>
                <w:rFonts w:cs="Arial"/>
                <w:shd w:val="clear" w:color="auto" w:fill="FFFFFF"/>
              </w:rPr>
            </w:pPr>
            <w:r>
              <w:rPr>
                <w:rFonts w:cs="Arial"/>
                <w:shd w:val="clear" w:color="auto" w:fill="FFFFFF"/>
              </w:rPr>
              <w:t>8000W</w:t>
            </w:r>
          </w:p>
        </w:tc>
      </w:tr>
      <w:tr w:rsidR="0073031C" w:rsidRPr="001E6C1D" w:rsidTr="0073031C">
        <w:trPr>
          <w:ins w:id="16" w:author="Bednaříková Petra" w:date="2019-06-13T08:02:00Z"/>
        </w:trPr>
        <w:tc>
          <w:tcPr>
            <w:tcW w:w="3288" w:type="dxa"/>
            <w:tcBorders>
              <w:top w:val="nil"/>
              <w:left w:val="single" w:sz="8" w:space="0" w:color="auto"/>
              <w:bottom w:val="single" w:sz="8" w:space="0" w:color="auto"/>
              <w:right w:val="single" w:sz="8" w:space="0" w:color="auto"/>
            </w:tcBorders>
            <w:tcPrChange w:id="17" w:author="Bednaříková Petra" w:date="2019-08-19T10:39:00Z">
              <w:tcPr>
                <w:tcW w:w="3288" w:type="dxa"/>
                <w:tcBorders>
                  <w:top w:val="nil"/>
                  <w:left w:val="single" w:sz="8" w:space="0" w:color="auto"/>
                  <w:bottom w:val="single" w:sz="8" w:space="0" w:color="auto"/>
                  <w:right w:val="single" w:sz="8" w:space="0" w:color="auto"/>
                </w:tcBorders>
              </w:tcPr>
            </w:tcPrChange>
          </w:tcPr>
          <w:p w:rsidR="0073031C" w:rsidRPr="00574713" w:rsidRDefault="0061712A" w:rsidP="0061712A">
            <w:pPr>
              <w:rPr>
                <w:ins w:id="18" w:author="Bednaříková Petra" w:date="2019-08-19T10:39:00Z"/>
                <w:rFonts w:cs="Arial"/>
                <w:shd w:val="clear" w:color="auto" w:fill="FFFFFF"/>
              </w:rPr>
            </w:pPr>
            <w:r>
              <w:rPr>
                <w:rFonts w:cs="Arial"/>
                <w:shd w:val="clear" w:color="auto" w:fill="FFFFFF"/>
              </w:rPr>
              <w:t>Výdrž při 100% zátěží</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19"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73031C" w:rsidRPr="00574713" w:rsidRDefault="0061712A" w:rsidP="0073031C">
            <w:pPr>
              <w:rPr>
                <w:ins w:id="20" w:author="Bednaříková Petra" w:date="2019-06-13T08:02:00Z"/>
                <w:rFonts w:cs="Arial"/>
                <w:shd w:val="clear" w:color="auto" w:fill="FFFFFF"/>
              </w:rPr>
            </w:pPr>
            <w:r>
              <w:rPr>
                <w:rFonts w:cs="Arial"/>
                <w:shd w:val="clear" w:color="auto" w:fill="FFFFFF"/>
              </w:rPr>
              <w:t>5 minut</w:t>
            </w:r>
          </w:p>
        </w:tc>
      </w:tr>
      <w:tr w:rsidR="0073031C" w:rsidRPr="001E6C1D" w:rsidTr="0073031C">
        <w:trPr>
          <w:ins w:id="21" w:author="Bednaříková Petra" w:date="2019-06-13T08:02:00Z"/>
        </w:trPr>
        <w:tc>
          <w:tcPr>
            <w:tcW w:w="3288" w:type="dxa"/>
            <w:tcBorders>
              <w:top w:val="nil"/>
              <w:left w:val="single" w:sz="8" w:space="0" w:color="auto"/>
              <w:bottom w:val="single" w:sz="8" w:space="0" w:color="auto"/>
              <w:right w:val="single" w:sz="8" w:space="0" w:color="auto"/>
            </w:tcBorders>
            <w:tcPrChange w:id="22" w:author="Bednaříková Petra" w:date="2019-08-19T10:39:00Z">
              <w:tcPr>
                <w:tcW w:w="3288" w:type="dxa"/>
                <w:tcBorders>
                  <w:top w:val="nil"/>
                  <w:left w:val="single" w:sz="8" w:space="0" w:color="auto"/>
                  <w:bottom w:val="single" w:sz="8" w:space="0" w:color="auto"/>
                  <w:right w:val="single" w:sz="8" w:space="0" w:color="auto"/>
                </w:tcBorders>
              </w:tcPr>
            </w:tcPrChange>
          </w:tcPr>
          <w:p w:rsidR="0073031C" w:rsidRPr="00574713" w:rsidRDefault="0061712A" w:rsidP="0061712A">
            <w:pPr>
              <w:rPr>
                <w:ins w:id="23" w:author="Bednaříková Petra" w:date="2019-08-19T10:39:00Z"/>
                <w:rFonts w:cs="Arial"/>
                <w:shd w:val="clear" w:color="auto" w:fill="FFFFFF"/>
              </w:rPr>
            </w:pPr>
            <w:r>
              <w:rPr>
                <w:rFonts w:cs="Arial"/>
                <w:shd w:val="clear" w:color="auto" w:fill="FFFFFF"/>
              </w:rPr>
              <w:t>Provedení</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24"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73031C" w:rsidRPr="00574713" w:rsidRDefault="0061712A" w:rsidP="0073031C">
            <w:pPr>
              <w:rPr>
                <w:ins w:id="25" w:author="Bednaříková Petra" w:date="2019-06-13T08:02:00Z"/>
                <w:rFonts w:cs="Arial"/>
                <w:shd w:val="clear" w:color="auto" w:fill="FFFFFF"/>
              </w:rPr>
            </w:pPr>
            <w:r>
              <w:rPr>
                <w:rFonts w:cs="Arial"/>
                <w:shd w:val="clear" w:color="auto" w:fill="FFFFFF"/>
              </w:rPr>
              <w:t xml:space="preserve">Do </w:t>
            </w:r>
            <w:proofErr w:type="gramStart"/>
            <w:r>
              <w:rPr>
                <w:rFonts w:cs="Arial"/>
                <w:shd w:val="clear" w:color="auto" w:fill="FFFFFF"/>
              </w:rPr>
              <w:t>racku</w:t>
            </w:r>
            <w:proofErr w:type="gramEnd"/>
          </w:p>
        </w:tc>
      </w:tr>
      <w:tr w:rsidR="0073031C" w:rsidRPr="001E6C1D" w:rsidTr="0073031C">
        <w:trPr>
          <w:ins w:id="26" w:author="Bednaříková Petra" w:date="2019-06-13T08:02:00Z"/>
        </w:trPr>
        <w:tc>
          <w:tcPr>
            <w:tcW w:w="3288" w:type="dxa"/>
            <w:tcBorders>
              <w:top w:val="nil"/>
              <w:left w:val="single" w:sz="8" w:space="0" w:color="auto"/>
              <w:bottom w:val="single" w:sz="8" w:space="0" w:color="auto"/>
              <w:right w:val="single" w:sz="8" w:space="0" w:color="auto"/>
            </w:tcBorders>
            <w:tcPrChange w:id="27" w:author="Bednaříková Petra" w:date="2019-08-19T10:39:00Z">
              <w:tcPr>
                <w:tcW w:w="3288" w:type="dxa"/>
                <w:tcBorders>
                  <w:top w:val="nil"/>
                  <w:left w:val="single" w:sz="8" w:space="0" w:color="auto"/>
                  <w:bottom w:val="single" w:sz="8" w:space="0" w:color="auto"/>
                  <w:right w:val="single" w:sz="8" w:space="0" w:color="auto"/>
                </w:tcBorders>
              </w:tcPr>
            </w:tcPrChange>
          </w:tcPr>
          <w:p w:rsidR="0073031C" w:rsidRPr="00574713" w:rsidRDefault="0061712A" w:rsidP="0073031C">
            <w:pPr>
              <w:rPr>
                <w:ins w:id="28" w:author="Bednaříková Petra" w:date="2019-08-19T10:39:00Z"/>
                <w:rFonts w:cs="Arial"/>
                <w:shd w:val="clear" w:color="auto" w:fill="FFFFFF"/>
              </w:rPr>
            </w:pPr>
            <w:r w:rsidRPr="0061712A">
              <w:rPr>
                <w:rFonts w:cs="Arial"/>
                <w:shd w:val="clear" w:color="auto" w:fill="FFFFFF"/>
              </w:rPr>
              <w:t>Typ připojení vstupu:</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29"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73031C" w:rsidRPr="00574713" w:rsidRDefault="0061712A" w:rsidP="0073031C">
            <w:pPr>
              <w:rPr>
                <w:ins w:id="30" w:author="Bednaříková Petra" w:date="2019-06-13T08:02:00Z"/>
                <w:rFonts w:cs="Arial"/>
                <w:shd w:val="clear" w:color="auto" w:fill="FFFFFF"/>
              </w:rPr>
            </w:pPr>
            <w:r w:rsidRPr="0061712A">
              <w:rPr>
                <w:rFonts w:cs="Arial"/>
                <w:shd w:val="clear" w:color="auto" w:fill="FFFFFF"/>
              </w:rPr>
              <w:t>Hard Wire 5-wire (3PH + N + G)</w:t>
            </w:r>
          </w:p>
        </w:tc>
      </w:tr>
      <w:tr w:rsidR="0073031C" w:rsidRPr="001E6C1D" w:rsidTr="0073031C">
        <w:trPr>
          <w:ins w:id="31" w:author="Bednaříková Petra" w:date="2019-06-13T08:02:00Z"/>
        </w:trPr>
        <w:tc>
          <w:tcPr>
            <w:tcW w:w="3288" w:type="dxa"/>
            <w:tcBorders>
              <w:top w:val="nil"/>
              <w:left w:val="single" w:sz="8" w:space="0" w:color="auto"/>
              <w:bottom w:val="single" w:sz="8" w:space="0" w:color="auto"/>
              <w:right w:val="single" w:sz="8" w:space="0" w:color="auto"/>
            </w:tcBorders>
            <w:tcPrChange w:id="32" w:author="Bednaříková Petra" w:date="2019-08-19T10:39:00Z">
              <w:tcPr>
                <w:tcW w:w="3288" w:type="dxa"/>
                <w:tcBorders>
                  <w:top w:val="nil"/>
                  <w:left w:val="single" w:sz="8" w:space="0" w:color="auto"/>
                  <w:bottom w:val="single" w:sz="8" w:space="0" w:color="auto"/>
                  <w:right w:val="single" w:sz="8" w:space="0" w:color="auto"/>
                </w:tcBorders>
              </w:tcPr>
            </w:tcPrChange>
          </w:tcPr>
          <w:p w:rsidR="0073031C" w:rsidRPr="00574713" w:rsidRDefault="0061712A" w:rsidP="0073031C">
            <w:pPr>
              <w:rPr>
                <w:ins w:id="33" w:author="Bednaříková Petra" w:date="2019-08-19T10:39:00Z"/>
                <w:rFonts w:cs="Arial"/>
                <w:shd w:val="clear" w:color="auto" w:fill="FFFFFF"/>
              </w:rPr>
            </w:pPr>
            <w:r>
              <w:rPr>
                <w:rFonts w:ascii="Verdana" w:hAnsi="Verdana"/>
                <w:color w:val="000000"/>
                <w:sz w:val="18"/>
                <w:szCs w:val="18"/>
                <w:shd w:val="clear" w:color="auto" w:fill="FFFFFF"/>
              </w:rPr>
              <w:t>Topologie</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34"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73031C" w:rsidRPr="00574713" w:rsidRDefault="0061712A" w:rsidP="0073031C">
            <w:pPr>
              <w:rPr>
                <w:ins w:id="35" w:author="Bednaříková Petra" w:date="2019-06-13T08:02:00Z"/>
                <w:rFonts w:cs="Arial"/>
                <w:shd w:val="clear" w:color="auto" w:fill="FFFFFF"/>
              </w:rPr>
            </w:pPr>
            <w:r>
              <w:rPr>
                <w:rFonts w:ascii="Verdana" w:hAnsi="Verdana"/>
                <w:color w:val="000000"/>
                <w:sz w:val="18"/>
                <w:szCs w:val="18"/>
                <w:shd w:val="clear" w:color="auto" w:fill="FFFFFF"/>
              </w:rPr>
              <w:t>Online s dvojí konverzí</w:t>
            </w:r>
          </w:p>
        </w:tc>
      </w:tr>
      <w:tr w:rsidR="0073031C" w:rsidRPr="001E6C1D" w:rsidTr="0073031C">
        <w:trPr>
          <w:ins w:id="36" w:author="Bednaříková Petra" w:date="2019-06-13T08:02:00Z"/>
        </w:trPr>
        <w:tc>
          <w:tcPr>
            <w:tcW w:w="3288" w:type="dxa"/>
            <w:tcBorders>
              <w:top w:val="nil"/>
              <w:left w:val="single" w:sz="8" w:space="0" w:color="auto"/>
              <w:bottom w:val="single" w:sz="8" w:space="0" w:color="auto"/>
              <w:right w:val="single" w:sz="8" w:space="0" w:color="auto"/>
            </w:tcBorders>
            <w:tcPrChange w:id="37" w:author="Bednaříková Petra" w:date="2019-08-19T10:39:00Z">
              <w:tcPr>
                <w:tcW w:w="3288" w:type="dxa"/>
                <w:tcBorders>
                  <w:top w:val="nil"/>
                  <w:left w:val="single" w:sz="8" w:space="0" w:color="auto"/>
                  <w:bottom w:val="single" w:sz="8" w:space="0" w:color="auto"/>
                  <w:right w:val="single" w:sz="8" w:space="0" w:color="auto"/>
                </w:tcBorders>
              </w:tcPr>
            </w:tcPrChange>
          </w:tcPr>
          <w:p w:rsidR="0073031C" w:rsidRPr="00574713" w:rsidRDefault="0061712A" w:rsidP="0073031C">
            <w:pPr>
              <w:rPr>
                <w:ins w:id="38" w:author="Bednaříková Petra" w:date="2019-08-19T10:39:00Z"/>
                <w:rFonts w:cs="Arial"/>
                <w:shd w:val="clear" w:color="auto" w:fill="FFFFFF"/>
              </w:rPr>
            </w:pPr>
            <w:r>
              <w:rPr>
                <w:rFonts w:cs="Arial"/>
                <w:shd w:val="clear" w:color="auto" w:fill="FFFFFF"/>
              </w:rPr>
              <w:t>Rozhraní</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39"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73031C" w:rsidRPr="00574713" w:rsidRDefault="0061712A" w:rsidP="0073031C">
            <w:pPr>
              <w:rPr>
                <w:ins w:id="40" w:author="Bednaříková Petra" w:date="2019-06-13T08:02:00Z"/>
                <w:rFonts w:cs="Arial"/>
                <w:shd w:val="clear" w:color="auto" w:fill="FFFFFF"/>
              </w:rPr>
            </w:pPr>
            <w:r>
              <w:rPr>
                <w:rFonts w:ascii="Verdana" w:hAnsi="Verdana"/>
                <w:color w:val="000000"/>
                <w:sz w:val="18"/>
                <w:szCs w:val="18"/>
                <w:shd w:val="clear" w:color="auto" w:fill="F7FBFE"/>
              </w:rPr>
              <w:t xml:space="preserve">RJ-45 (LAN), IEC 320 C13 x 6, IEC 320 C19 x 4  </w:t>
            </w:r>
          </w:p>
        </w:tc>
      </w:tr>
      <w:tr w:rsidR="0073031C" w:rsidRPr="001E6C1D" w:rsidTr="003D034E">
        <w:trPr>
          <w:ins w:id="41" w:author="Bednaříková Petra" w:date="2019-08-19T10:39:00Z"/>
        </w:trPr>
        <w:tc>
          <w:tcPr>
            <w:tcW w:w="3288" w:type="dxa"/>
            <w:tcBorders>
              <w:top w:val="nil"/>
              <w:left w:val="single" w:sz="8" w:space="0" w:color="auto"/>
              <w:bottom w:val="nil"/>
              <w:right w:val="single" w:sz="8" w:space="0" w:color="auto"/>
            </w:tcBorders>
            <w:tcPrChange w:id="42" w:author="Bednaříková Petra" w:date="2019-08-19T10:39:00Z">
              <w:tcPr>
                <w:tcW w:w="3288" w:type="dxa"/>
                <w:tcBorders>
                  <w:top w:val="nil"/>
                  <w:left w:val="single" w:sz="8" w:space="0" w:color="auto"/>
                  <w:bottom w:val="single" w:sz="8" w:space="0" w:color="auto"/>
                  <w:right w:val="single" w:sz="8" w:space="0" w:color="auto"/>
                </w:tcBorders>
              </w:tcPr>
            </w:tcPrChange>
          </w:tcPr>
          <w:p w:rsidR="0073031C" w:rsidRPr="00574713" w:rsidRDefault="0061712A" w:rsidP="0073031C">
            <w:pPr>
              <w:rPr>
                <w:ins w:id="43" w:author="Bednaříková Petra" w:date="2019-08-19T10:39:00Z"/>
                <w:rFonts w:cs="Arial"/>
                <w:shd w:val="clear" w:color="auto" w:fill="FFFFFF"/>
              </w:rPr>
            </w:pPr>
            <w:r>
              <w:rPr>
                <w:rFonts w:cs="Arial"/>
                <w:shd w:val="clear" w:color="auto" w:fill="FFFFFF"/>
              </w:rPr>
              <w:t>Součást dodávky</w:t>
            </w:r>
          </w:p>
        </w:tc>
        <w:tc>
          <w:tcPr>
            <w:tcW w:w="5764" w:type="dxa"/>
            <w:tcBorders>
              <w:top w:val="nil"/>
              <w:left w:val="nil"/>
              <w:bottom w:val="nil"/>
              <w:right w:val="single" w:sz="8" w:space="0" w:color="auto"/>
            </w:tcBorders>
            <w:tcMar>
              <w:top w:w="28" w:type="dxa"/>
              <w:left w:w="108" w:type="dxa"/>
              <w:bottom w:w="28" w:type="dxa"/>
              <w:right w:w="108" w:type="dxa"/>
            </w:tcMar>
            <w:vAlign w:val="bottom"/>
            <w:tcPrChange w:id="44"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73031C" w:rsidRPr="00574713" w:rsidRDefault="0061712A" w:rsidP="0073031C">
            <w:pPr>
              <w:rPr>
                <w:ins w:id="45" w:author="Bednaříková Petra" w:date="2019-08-19T10:39:00Z"/>
                <w:rFonts w:cs="Arial"/>
                <w:shd w:val="clear" w:color="auto" w:fill="FFFFFF"/>
              </w:rPr>
            </w:pPr>
            <w:ins w:id="46" w:author="Bednaříková Petra" w:date="2019-08-19T10:40:00Z">
              <w:r>
                <w:rPr>
                  <w:rFonts w:asciiTheme="minorHAnsi" w:hAnsiTheme="minorHAnsi" w:cstheme="minorHAnsi"/>
                  <w:sz w:val="22"/>
                </w:rPr>
                <w:t>Rail Kit</w:t>
              </w:r>
            </w:ins>
            <w:r>
              <w:rPr>
                <w:rFonts w:asciiTheme="minorHAnsi" w:hAnsiTheme="minorHAnsi" w:cstheme="minorHAnsi"/>
                <w:sz w:val="22"/>
              </w:rPr>
              <w:t xml:space="preserve"> pro upevnění do </w:t>
            </w:r>
            <w:proofErr w:type="gramStart"/>
            <w:r>
              <w:rPr>
                <w:rFonts w:asciiTheme="minorHAnsi" w:hAnsiTheme="minorHAnsi" w:cstheme="minorHAnsi"/>
                <w:sz w:val="22"/>
              </w:rPr>
              <w:t>racku</w:t>
            </w:r>
            <w:proofErr w:type="gramEnd"/>
            <w:r w:rsidR="00C82277">
              <w:rPr>
                <w:rFonts w:asciiTheme="minorHAnsi" w:hAnsiTheme="minorHAnsi" w:cstheme="minorHAnsi"/>
                <w:sz w:val="22"/>
              </w:rPr>
              <w:t xml:space="preserve">, prodloužena záruka o 3 roky </w:t>
            </w:r>
          </w:p>
        </w:tc>
      </w:tr>
      <w:tr w:rsidR="003D034E" w:rsidRPr="001E6C1D" w:rsidTr="0073031C">
        <w:tc>
          <w:tcPr>
            <w:tcW w:w="3288" w:type="dxa"/>
            <w:tcBorders>
              <w:top w:val="nil"/>
              <w:left w:val="single" w:sz="8" w:space="0" w:color="auto"/>
              <w:bottom w:val="single" w:sz="8" w:space="0" w:color="auto"/>
              <w:right w:val="single" w:sz="8" w:space="0" w:color="auto"/>
            </w:tcBorders>
          </w:tcPr>
          <w:p w:rsidR="003D034E" w:rsidRDefault="003D034E" w:rsidP="003D034E">
            <w:pPr>
              <w:jc w:val="left"/>
              <w:rPr>
                <w:rFonts w:cs="Arial"/>
                <w:shd w:val="clear" w:color="auto" w:fill="FFFFFF"/>
              </w:rPr>
            </w:pPr>
            <w:r w:rsidRPr="00574713">
              <w:rPr>
                <w:rFonts w:cs="Arial"/>
                <w:shd w:val="clear" w:color="auto" w:fill="FFFFFF"/>
              </w:rPr>
              <w:t>Příklad zařízení splňujícího parametry</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3D034E" w:rsidRDefault="003D034E" w:rsidP="003D034E">
            <w:pPr>
              <w:rPr>
                <w:rFonts w:ascii="Calibri" w:hAnsi="Calibri" w:cs="Times New Roman"/>
                <w:szCs w:val="22"/>
                <w:shd w:val="clear" w:color="auto" w:fill="FFFFFF"/>
                <w:lang w:eastAsia="en-US"/>
              </w:rPr>
            </w:pPr>
            <w:r>
              <w:rPr>
                <w:shd w:val="clear" w:color="auto" w:fill="FFFFFF"/>
              </w:rPr>
              <w:t>APC Smart-UPS SRT 8000VA 230V SRT8KXLI</w:t>
            </w:r>
          </w:p>
          <w:p w:rsidR="003D034E" w:rsidRDefault="003D034E" w:rsidP="0073031C">
            <w:pPr>
              <w:rPr>
                <w:rFonts w:asciiTheme="minorHAnsi" w:hAnsiTheme="minorHAnsi" w:cstheme="minorHAnsi"/>
                <w:sz w:val="22"/>
              </w:rPr>
            </w:pPr>
          </w:p>
        </w:tc>
      </w:tr>
    </w:tbl>
    <w:p w:rsidR="0073031C" w:rsidRPr="00C728B3" w:rsidRDefault="0073031C" w:rsidP="00C82277">
      <w:pPr>
        <w:pStyle w:val="Nadpis2"/>
        <w:jc w:val="both"/>
        <w:rPr>
          <w:ins w:id="47" w:author="Bednaříková Petra" w:date="2019-08-19T10:39:00Z"/>
          <w:rFonts w:asciiTheme="minorHAnsi" w:hAnsiTheme="minorHAnsi" w:cstheme="minorHAnsi"/>
          <w:b w:val="0"/>
          <w:sz w:val="22"/>
        </w:rPr>
      </w:pPr>
    </w:p>
    <w:p w:rsidR="0073031C" w:rsidRDefault="0073031C" w:rsidP="00664218">
      <w:pPr>
        <w:rPr>
          <w:ins w:id="48" w:author="Bednaříková Petra" w:date="2019-08-19T10:39:00Z"/>
        </w:rPr>
      </w:pPr>
    </w:p>
    <w:p w:rsidR="0073031C" w:rsidRDefault="0073031C" w:rsidP="0073031C">
      <w:pPr>
        <w:pStyle w:val="Nadpis2"/>
        <w:rPr>
          <w:rFonts w:asciiTheme="minorHAnsi" w:hAnsiTheme="minorHAnsi" w:cstheme="minorHAnsi"/>
          <w:sz w:val="22"/>
        </w:rPr>
      </w:pPr>
      <w:ins w:id="49" w:author="Bednaříková Petra" w:date="2019-08-19T10:40:00Z">
        <w:r>
          <w:rPr>
            <w:rFonts w:asciiTheme="minorHAnsi" w:hAnsiTheme="minorHAnsi" w:cstheme="minorHAnsi"/>
            <w:sz w:val="22"/>
          </w:rPr>
          <w:t>UPS 2</w:t>
        </w:r>
      </w:ins>
    </w:p>
    <w:tbl>
      <w:tblPr>
        <w:tblW w:w="9052" w:type="dxa"/>
        <w:tblCellMar>
          <w:left w:w="0" w:type="dxa"/>
          <w:right w:w="0" w:type="dxa"/>
        </w:tblCellMar>
        <w:tblLook w:val="04A0" w:firstRow="1" w:lastRow="0" w:firstColumn="1" w:lastColumn="0" w:noHBand="0" w:noVBand="1"/>
        <w:tblPrChange w:id="50" w:author="Bednaříková Petra" w:date="2019-08-19T10:39:00Z">
          <w:tblPr>
            <w:tblW w:w="12340" w:type="dxa"/>
            <w:tblCellMar>
              <w:left w:w="0" w:type="dxa"/>
              <w:right w:w="0" w:type="dxa"/>
            </w:tblCellMar>
            <w:tblLook w:val="04A0" w:firstRow="1" w:lastRow="0" w:firstColumn="1" w:lastColumn="0" w:noHBand="0" w:noVBand="1"/>
          </w:tblPr>
        </w:tblPrChange>
      </w:tblPr>
      <w:tblGrid>
        <w:gridCol w:w="3288"/>
        <w:gridCol w:w="5764"/>
        <w:tblGridChange w:id="51">
          <w:tblGrid>
            <w:gridCol w:w="3288"/>
            <w:gridCol w:w="5764"/>
          </w:tblGrid>
        </w:tblGridChange>
      </w:tblGrid>
      <w:tr w:rsidR="00C82277" w:rsidRPr="00DD3D35" w:rsidTr="005D59D7">
        <w:tc>
          <w:tcPr>
            <w:tcW w:w="3288" w:type="dxa"/>
            <w:tcBorders>
              <w:top w:val="single" w:sz="8" w:space="0" w:color="auto"/>
              <w:left w:val="single" w:sz="8" w:space="0" w:color="auto"/>
              <w:bottom w:val="single" w:sz="8" w:space="0" w:color="auto"/>
              <w:right w:val="single" w:sz="8" w:space="0" w:color="auto"/>
            </w:tcBorders>
            <w:tcPrChange w:id="52" w:author="Bednaříková Petra" w:date="2019-08-19T10:39:00Z">
              <w:tcPr>
                <w:tcW w:w="3288" w:type="dxa"/>
                <w:tcBorders>
                  <w:top w:val="single" w:sz="8" w:space="0" w:color="auto"/>
                  <w:left w:val="single" w:sz="8" w:space="0" w:color="auto"/>
                  <w:bottom w:val="single" w:sz="8" w:space="0" w:color="auto"/>
                  <w:right w:val="single" w:sz="8" w:space="0" w:color="auto"/>
                </w:tcBorders>
              </w:tcPr>
            </w:tcPrChange>
          </w:tcPr>
          <w:p w:rsidR="00C82277" w:rsidRPr="00DD3D35" w:rsidRDefault="00C82277" w:rsidP="005D59D7">
            <w:pPr>
              <w:pStyle w:val="Bezmezer"/>
              <w:rPr>
                <w:b/>
                <w:bCs/>
              </w:rPr>
            </w:pPr>
            <w:r w:rsidRPr="00DD3D35">
              <w:rPr>
                <w:b/>
                <w:bCs/>
              </w:rPr>
              <w:t>Parametr</w:t>
            </w:r>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Change w:id="53" w:author="Bednaříková Petra" w:date="2019-08-19T10:39:00Z">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
            </w:tcPrChange>
          </w:tcPr>
          <w:p w:rsidR="00C82277" w:rsidRPr="00DD3D35" w:rsidRDefault="00C82277" w:rsidP="005D59D7">
            <w:pPr>
              <w:pStyle w:val="Bezmezer"/>
              <w:rPr>
                <w:b/>
                <w:bCs/>
              </w:rPr>
            </w:pPr>
            <w:r>
              <w:rPr>
                <w:b/>
                <w:bCs/>
              </w:rPr>
              <w:t>Hodnota</w:t>
            </w:r>
          </w:p>
        </w:tc>
      </w:tr>
      <w:tr w:rsidR="00C82277" w:rsidRPr="001E6C1D" w:rsidTr="005D59D7">
        <w:tc>
          <w:tcPr>
            <w:tcW w:w="3288" w:type="dxa"/>
            <w:tcBorders>
              <w:top w:val="nil"/>
              <w:left w:val="single" w:sz="8" w:space="0" w:color="auto"/>
              <w:bottom w:val="single" w:sz="8" w:space="0" w:color="auto"/>
              <w:right w:val="single" w:sz="8" w:space="0" w:color="auto"/>
            </w:tcBorders>
            <w:tcPrChange w:id="54" w:author="Bednaříková Petra" w:date="2019-08-19T10:39:00Z">
              <w:tcPr>
                <w:tcW w:w="3288" w:type="dxa"/>
                <w:tcBorders>
                  <w:top w:val="nil"/>
                  <w:left w:val="single" w:sz="8" w:space="0" w:color="auto"/>
                  <w:bottom w:val="single" w:sz="8" w:space="0" w:color="auto"/>
                  <w:right w:val="single" w:sz="8" w:space="0" w:color="auto"/>
                </w:tcBorders>
              </w:tcPr>
            </w:tcPrChange>
          </w:tcPr>
          <w:p w:rsidR="00C82277" w:rsidRPr="00574713" w:rsidRDefault="00C82277" w:rsidP="005D59D7">
            <w:pPr>
              <w:rPr>
                <w:rFonts w:cs="Arial"/>
                <w:shd w:val="clear" w:color="auto" w:fill="FFFFFF"/>
              </w:rPr>
            </w:pPr>
            <w:r>
              <w:rPr>
                <w:rFonts w:cs="Arial"/>
                <w:shd w:val="clear" w:color="auto" w:fill="FFFFFF"/>
              </w:rPr>
              <w:t>Skutečný výkon</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Change w:id="55"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tcPr>
            </w:tcPrChange>
          </w:tcPr>
          <w:p w:rsidR="00C82277" w:rsidRPr="00574713" w:rsidRDefault="00C82277" w:rsidP="005D59D7">
            <w:pPr>
              <w:rPr>
                <w:rFonts w:cs="Arial"/>
                <w:shd w:val="clear" w:color="auto" w:fill="FFFFFF"/>
              </w:rPr>
            </w:pPr>
            <w:r>
              <w:rPr>
                <w:rFonts w:cs="Arial"/>
                <w:shd w:val="clear" w:color="auto" w:fill="FFFFFF"/>
              </w:rPr>
              <w:t>4500W</w:t>
            </w:r>
          </w:p>
        </w:tc>
      </w:tr>
      <w:tr w:rsidR="00C82277" w:rsidRPr="001E6C1D" w:rsidTr="005D59D7">
        <w:tc>
          <w:tcPr>
            <w:tcW w:w="3288" w:type="dxa"/>
            <w:tcBorders>
              <w:top w:val="nil"/>
              <w:left w:val="single" w:sz="8" w:space="0" w:color="auto"/>
              <w:bottom w:val="single" w:sz="8" w:space="0" w:color="auto"/>
              <w:right w:val="single" w:sz="8" w:space="0" w:color="auto"/>
            </w:tcBorders>
            <w:tcPrChange w:id="56" w:author="Bednaříková Petra" w:date="2019-08-19T10:39:00Z">
              <w:tcPr>
                <w:tcW w:w="3288" w:type="dxa"/>
                <w:tcBorders>
                  <w:top w:val="nil"/>
                  <w:left w:val="single" w:sz="8" w:space="0" w:color="auto"/>
                  <w:bottom w:val="single" w:sz="8" w:space="0" w:color="auto"/>
                  <w:right w:val="single" w:sz="8" w:space="0" w:color="auto"/>
                </w:tcBorders>
              </w:tcPr>
            </w:tcPrChange>
          </w:tcPr>
          <w:p w:rsidR="00C82277" w:rsidRPr="00574713" w:rsidRDefault="00C82277" w:rsidP="005D59D7">
            <w:pPr>
              <w:rPr>
                <w:rFonts w:cs="Arial"/>
                <w:shd w:val="clear" w:color="auto" w:fill="FFFFFF"/>
              </w:rPr>
            </w:pPr>
            <w:r>
              <w:rPr>
                <w:rFonts w:cs="Arial"/>
                <w:shd w:val="clear" w:color="auto" w:fill="FFFFFF"/>
              </w:rPr>
              <w:t>Výdrž při 100% zátěží</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57"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C82277" w:rsidRPr="00574713" w:rsidRDefault="00C82277" w:rsidP="005D59D7">
            <w:pPr>
              <w:rPr>
                <w:rFonts w:cs="Arial"/>
                <w:shd w:val="clear" w:color="auto" w:fill="FFFFFF"/>
              </w:rPr>
            </w:pPr>
            <w:r>
              <w:rPr>
                <w:rFonts w:cs="Arial"/>
                <w:shd w:val="clear" w:color="auto" w:fill="FFFFFF"/>
              </w:rPr>
              <w:t>4 minut</w:t>
            </w:r>
          </w:p>
        </w:tc>
      </w:tr>
      <w:tr w:rsidR="00C82277" w:rsidRPr="001E6C1D" w:rsidTr="005D59D7">
        <w:tc>
          <w:tcPr>
            <w:tcW w:w="3288" w:type="dxa"/>
            <w:tcBorders>
              <w:top w:val="nil"/>
              <w:left w:val="single" w:sz="8" w:space="0" w:color="auto"/>
              <w:bottom w:val="single" w:sz="8" w:space="0" w:color="auto"/>
              <w:right w:val="single" w:sz="8" w:space="0" w:color="auto"/>
            </w:tcBorders>
            <w:tcPrChange w:id="58" w:author="Bednaříková Petra" w:date="2019-08-19T10:39:00Z">
              <w:tcPr>
                <w:tcW w:w="3288" w:type="dxa"/>
                <w:tcBorders>
                  <w:top w:val="nil"/>
                  <w:left w:val="single" w:sz="8" w:space="0" w:color="auto"/>
                  <w:bottom w:val="single" w:sz="8" w:space="0" w:color="auto"/>
                  <w:right w:val="single" w:sz="8" w:space="0" w:color="auto"/>
                </w:tcBorders>
              </w:tcPr>
            </w:tcPrChange>
          </w:tcPr>
          <w:p w:rsidR="00C82277" w:rsidRPr="00574713" w:rsidRDefault="00C82277" w:rsidP="005D59D7">
            <w:pPr>
              <w:rPr>
                <w:rFonts w:cs="Arial"/>
                <w:shd w:val="clear" w:color="auto" w:fill="FFFFFF"/>
              </w:rPr>
            </w:pPr>
            <w:r>
              <w:rPr>
                <w:rFonts w:cs="Arial"/>
                <w:shd w:val="clear" w:color="auto" w:fill="FFFFFF"/>
              </w:rPr>
              <w:t>Provedení</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59"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C82277" w:rsidRPr="00574713" w:rsidRDefault="00C82277" w:rsidP="005D59D7">
            <w:pPr>
              <w:rPr>
                <w:rFonts w:cs="Arial"/>
                <w:shd w:val="clear" w:color="auto" w:fill="FFFFFF"/>
              </w:rPr>
            </w:pPr>
            <w:r>
              <w:rPr>
                <w:rFonts w:cs="Arial"/>
                <w:shd w:val="clear" w:color="auto" w:fill="FFFFFF"/>
              </w:rPr>
              <w:t xml:space="preserve">Do </w:t>
            </w:r>
            <w:proofErr w:type="gramStart"/>
            <w:r>
              <w:rPr>
                <w:rFonts w:cs="Arial"/>
                <w:shd w:val="clear" w:color="auto" w:fill="FFFFFF"/>
              </w:rPr>
              <w:t>racku</w:t>
            </w:r>
            <w:proofErr w:type="gramEnd"/>
          </w:p>
        </w:tc>
      </w:tr>
      <w:tr w:rsidR="00C82277" w:rsidRPr="001E6C1D" w:rsidTr="005D59D7">
        <w:tc>
          <w:tcPr>
            <w:tcW w:w="3288" w:type="dxa"/>
            <w:tcBorders>
              <w:top w:val="nil"/>
              <w:left w:val="single" w:sz="8" w:space="0" w:color="auto"/>
              <w:bottom w:val="single" w:sz="8" w:space="0" w:color="auto"/>
              <w:right w:val="single" w:sz="8" w:space="0" w:color="auto"/>
            </w:tcBorders>
            <w:tcPrChange w:id="60" w:author="Bednaříková Petra" w:date="2019-08-19T10:39:00Z">
              <w:tcPr>
                <w:tcW w:w="3288" w:type="dxa"/>
                <w:tcBorders>
                  <w:top w:val="nil"/>
                  <w:left w:val="single" w:sz="8" w:space="0" w:color="auto"/>
                  <w:bottom w:val="single" w:sz="8" w:space="0" w:color="auto"/>
                  <w:right w:val="single" w:sz="8" w:space="0" w:color="auto"/>
                </w:tcBorders>
              </w:tcPr>
            </w:tcPrChange>
          </w:tcPr>
          <w:p w:rsidR="00C82277" w:rsidRPr="00574713" w:rsidRDefault="00C82277" w:rsidP="005D59D7">
            <w:pPr>
              <w:rPr>
                <w:rFonts w:cs="Arial"/>
                <w:shd w:val="clear" w:color="auto" w:fill="FFFFFF"/>
              </w:rPr>
            </w:pPr>
            <w:r w:rsidRPr="0061712A">
              <w:rPr>
                <w:rFonts w:cs="Arial"/>
                <w:shd w:val="clear" w:color="auto" w:fill="FFFFFF"/>
              </w:rPr>
              <w:t>Typ připojení vstupu:</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61"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C82277" w:rsidRPr="00574713" w:rsidRDefault="00C82277" w:rsidP="005D59D7">
            <w:pPr>
              <w:rPr>
                <w:rFonts w:cs="Arial"/>
                <w:shd w:val="clear" w:color="auto" w:fill="FFFFFF"/>
              </w:rPr>
            </w:pPr>
            <w:r>
              <w:rPr>
                <w:rFonts w:ascii="Verdana" w:hAnsi="Verdana"/>
                <w:color w:val="000000"/>
                <w:sz w:val="18"/>
                <w:szCs w:val="18"/>
                <w:shd w:val="clear" w:color="auto" w:fill="FFFFFF"/>
              </w:rPr>
              <w:t>Hard Wire 3 wire (1PH+N+G) </w:t>
            </w:r>
          </w:p>
        </w:tc>
      </w:tr>
      <w:tr w:rsidR="00C82277" w:rsidRPr="001E6C1D" w:rsidTr="005D59D7">
        <w:tc>
          <w:tcPr>
            <w:tcW w:w="3288" w:type="dxa"/>
            <w:tcBorders>
              <w:top w:val="nil"/>
              <w:left w:val="single" w:sz="8" w:space="0" w:color="auto"/>
              <w:bottom w:val="single" w:sz="8" w:space="0" w:color="auto"/>
              <w:right w:val="single" w:sz="8" w:space="0" w:color="auto"/>
            </w:tcBorders>
            <w:tcPrChange w:id="62" w:author="Bednaříková Petra" w:date="2019-08-19T10:39:00Z">
              <w:tcPr>
                <w:tcW w:w="3288" w:type="dxa"/>
                <w:tcBorders>
                  <w:top w:val="nil"/>
                  <w:left w:val="single" w:sz="8" w:space="0" w:color="auto"/>
                  <w:bottom w:val="single" w:sz="8" w:space="0" w:color="auto"/>
                  <w:right w:val="single" w:sz="8" w:space="0" w:color="auto"/>
                </w:tcBorders>
              </w:tcPr>
            </w:tcPrChange>
          </w:tcPr>
          <w:p w:rsidR="00C82277" w:rsidRPr="00574713" w:rsidRDefault="00C82277" w:rsidP="005D59D7">
            <w:pPr>
              <w:rPr>
                <w:rFonts w:cs="Arial"/>
                <w:shd w:val="clear" w:color="auto" w:fill="FFFFFF"/>
              </w:rPr>
            </w:pPr>
            <w:r>
              <w:rPr>
                <w:rFonts w:ascii="Verdana" w:hAnsi="Verdana"/>
                <w:color w:val="000000"/>
                <w:sz w:val="18"/>
                <w:szCs w:val="18"/>
                <w:shd w:val="clear" w:color="auto" w:fill="FFFFFF"/>
              </w:rPr>
              <w:t>Topologie</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63"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C82277" w:rsidRPr="00574713" w:rsidRDefault="00C82277" w:rsidP="005D59D7">
            <w:pPr>
              <w:rPr>
                <w:rFonts w:cs="Arial"/>
                <w:shd w:val="clear" w:color="auto" w:fill="FFFFFF"/>
              </w:rPr>
            </w:pPr>
            <w:r>
              <w:rPr>
                <w:rFonts w:ascii="Verdana" w:hAnsi="Verdana"/>
                <w:color w:val="000000"/>
                <w:sz w:val="18"/>
                <w:szCs w:val="18"/>
                <w:shd w:val="clear" w:color="auto" w:fill="FFFFFF"/>
              </w:rPr>
              <w:t>Online s dvojí konverzí</w:t>
            </w:r>
          </w:p>
        </w:tc>
      </w:tr>
      <w:tr w:rsidR="00C82277" w:rsidRPr="001E6C1D" w:rsidTr="005D59D7">
        <w:tc>
          <w:tcPr>
            <w:tcW w:w="3288" w:type="dxa"/>
            <w:tcBorders>
              <w:top w:val="nil"/>
              <w:left w:val="single" w:sz="8" w:space="0" w:color="auto"/>
              <w:bottom w:val="single" w:sz="8" w:space="0" w:color="auto"/>
              <w:right w:val="single" w:sz="8" w:space="0" w:color="auto"/>
            </w:tcBorders>
            <w:tcPrChange w:id="64" w:author="Bednaříková Petra" w:date="2019-08-19T10:39:00Z">
              <w:tcPr>
                <w:tcW w:w="3288" w:type="dxa"/>
                <w:tcBorders>
                  <w:top w:val="nil"/>
                  <w:left w:val="single" w:sz="8" w:space="0" w:color="auto"/>
                  <w:bottom w:val="single" w:sz="8" w:space="0" w:color="auto"/>
                  <w:right w:val="single" w:sz="8" w:space="0" w:color="auto"/>
                </w:tcBorders>
              </w:tcPr>
            </w:tcPrChange>
          </w:tcPr>
          <w:p w:rsidR="00C82277" w:rsidRPr="00574713" w:rsidRDefault="00C82277" w:rsidP="005D59D7">
            <w:pPr>
              <w:rPr>
                <w:rFonts w:cs="Arial"/>
                <w:shd w:val="clear" w:color="auto" w:fill="FFFFFF"/>
              </w:rPr>
            </w:pPr>
            <w:r>
              <w:rPr>
                <w:rFonts w:cs="Arial"/>
                <w:shd w:val="clear" w:color="auto" w:fill="FFFFFF"/>
              </w:rPr>
              <w:t>Rozhraní</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Change w:id="65"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C82277" w:rsidRPr="00574713" w:rsidRDefault="00C82277" w:rsidP="005D59D7">
            <w:pPr>
              <w:rPr>
                <w:rFonts w:cs="Arial"/>
                <w:shd w:val="clear" w:color="auto" w:fill="FFFFFF"/>
              </w:rPr>
            </w:pPr>
            <w:r>
              <w:rPr>
                <w:rFonts w:ascii="Verdana" w:hAnsi="Verdana"/>
                <w:color w:val="000000"/>
                <w:sz w:val="18"/>
                <w:szCs w:val="18"/>
                <w:shd w:val="clear" w:color="auto" w:fill="F7FBFE"/>
              </w:rPr>
              <w:t xml:space="preserve">RJ-45 (LAN), IEC 320 C13 x 6, IEC 320 C19 x 4  </w:t>
            </w:r>
          </w:p>
        </w:tc>
      </w:tr>
      <w:tr w:rsidR="00C82277" w:rsidRPr="001E6C1D" w:rsidTr="003D034E">
        <w:tc>
          <w:tcPr>
            <w:tcW w:w="3288" w:type="dxa"/>
            <w:tcBorders>
              <w:top w:val="nil"/>
              <w:left w:val="single" w:sz="8" w:space="0" w:color="auto"/>
              <w:bottom w:val="nil"/>
              <w:right w:val="single" w:sz="8" w:space="0" w:color="auto"/>
            </w:tcBorders>
            <w:tcPrChange w:id="66" w:author="Bednaříková Petra" w:date="2019-08-19T10:39:00Z">
              <w:tcPr>
                <w:tcW w:w="3288" w:type="dxa"/>
                <w:tcBorders>
                  <w:top w:val="nil"/>
                  <w:left w:val="single" w:sz="8" w:space="0" w:color="auto"/>
                  <w:bottom w:val="single" w:sz="8" w:space="0" w:color="auto"/>
                  <w:right w:val="single" w:sz="8" w:space="0" w:color="auto"/>
                </w:tcBorders>
              </w:tcPr>
            </w:tcPrChange>
          </w:tcPr>
          <w:p w:rsidR="00C82277" w:rsidRPr="00574713" w:rsidRDefault="00C82277" w:rsidP="005D59D7">
            <w:pPr>
              <w:rPr>
                <w:rFonts w:cs="Arial"/>
                <w:shd w:val="clear" w:color="auto" w:fill="FFFFFF"/>
              </w:rPr>
            </w:pPr>
            <w:r>
              <w:rPr>
                <w:rFonts w:cs="Arial"/>
                <w:shd w:val="clear" w:color="auto" w:fill="FFFFFF"/>
              </w:rPr>
              <w:t>Součást dodávky</w:t>
            </w:r>
          </w:p>
        </w:tc>
        <w:tc>
          <w:tcPr>
            <w:tcW w:w="5764" w:type="dxa"/>
            <w:tcBorders>
              <w:top w:val="nil"/>
              <w:left w:val="nil"/>
              <w:bottom w:val="nil"/>
              <w:right w:val="single" w:sz="8" w:space="0" w:color="auto"/>
            </w:tcBorders>
            <w:tcMar>
              <w:top w:w="28" w:type="dxa"/>
              <w:left w:w="108" w:type="dxa"/>
              <w:bottom w:w="28" w:type="dxa"/>
              <w:right w:w="108" w:type="dxa"/>
            </w:tcMar>
            <w:vAlign w:val="bottom"/>
            <w:tcPrChange w:id="67" w:author="Bednaříková Petra" w:date="2019-08-19T10:39:00Z">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tcPrChange>
          </w:tcPr>
          <w:p w:rsidR="00C82277" w:rsidRPr="00574713" w:rsidRDefault="00C82277" w:rsidP="005D59D7">
            <w:pPr>
              <w:rPr>
                <w:rFonts w:cs="Arial"/>
                <w:shd w:val="clear" w:color="auto" w:fill="FFFFFF"/>
              </w:rPr>
            </w:pPr>
            <w:r>
              <w:rPr>
                <w:rFonts w:asciiTheme="minorHAnsi" w:hAnsiTheme="minorHAnsi" w:cstheme="minorHAnsi"/>
                <w:sz w:val="22"/>
              </w:rPr>
              <w:t xml:space="preserve">Rail Kit pro upevnění do </w:t>
            </w:r>
            <w:proofErr w:type="gramStart"/>
            <w:r>
              <w:rPr>
                <w:rFonts w:asciiTheme="minorHAnsi" w:hAnsiTheme="minorHAnsi" w:cstheme="minorHAnsi"/>
                <w:sz w:val="22"/>
              </w:rPr>
              <w:t>racku</w:t>
            </w:r>
            <w:proofErr w:type="gramEnd"/>
            <w:r>
              <w:rPr>
                <w:rFonts w:asciiTheme="minorHAnsi" w:hAnsiTheme="minorHAnsi" w:cstheme="minorHAnsi"/>
                <w:sz w:val="22"/>
              </w:rPr>
              <w:t>, prodloužená záruka o 3 roky</w:t>
            </w:r>
          </w:p>
        </w:tc>
      </w:tr>
      <w:tr w:rsidR="003D034E" w:rsidRPr="001E6C1D" w:rsidTr="005D59D7">
        <w:tc>
          <w:tcPr>
            <w:tcW w:w="3288" w:type="dxa"/>
            <w:tcBorders>
              <w:top w:val="nil"/>
              <w:left w:val="single" w:sz="8" w:space="0" w:color="auto"/>
              <w:bottom w:val="single" w:sz="8" w:space="0" w:color="auto"/>
              <w:right w:val="single" w:sz="8" w:space="0" w:color="auto"/>
            </w:tcBorders>
          </w:tcPr>
          <w:p w:rsidR="003D034E" w:rsidRDefault="003D034E" w:rsidP="003D034E">
            <w:pPr>
              <w:jc w:val="left"/>
              <w:rPr>
                <w:rFonts w:cs="Arial"/>
                <w:shd w:val="clear" w:color="auto" w:fill="FFFFFF"/>
              </w:rPr>
            </w:pPr>
            <w:r w:rsidRPr="00574713">
              <w:rPr>
                <w:rFonts w:cs="Arial"/>
                <w:shd w:val="clear" w:color="auto" w:fill="FFFFFF"/>
              </w:rPr>
              <w:t>Příklad zařízení splňujícího parametry</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3D034E" w:rsidRDefault="003D034E" w:rsidP="003D034E">
            <w:pPr>
              <w:rPr>
                <w:rFonts w:ascii="Calibri" w:hAnsi="Calibri" w:cs="Times New Roman"/>
                <w:szCs w:val="22"/>
                <w:shd w:val="clear" w:color="auto" w:fill="FFFFFF"/>
                <w:lang w:eastAsia="en-US"/>
              </w:rPr>
            </w:pPr>
            <w:r>
              <w:rPr>
                <w:shd w:val="clear" w:color="auto" w:fill="FFFFFF"/>
              </w:rPr>
              <w:t>APC Smart-UPS SRT 5000VA 230V SRT5KXLI</w:t>
            </w:r>
          </w:p>
          <w:p w:rsidR="003D034E" w:rsidRDefault="003D034E" w:rsidP="005D59D7">
            <w:pPr>
              <w:rPr>
                <w:rFonts w:asciiTheme="minorHAnsi" w:hAnsiTheme="minorHAnsi" w:cstheme="minorHAnsi"/>
                <w:sz w:val="22"/>
              </w:rPr>
            </w:pPr>
          </w:p>
        </w:tc>
      </w:tr>
    </w:tbl>
    <w:p w:rsidR="00C82277" w:rsidRPr="00C82277" w:rsidRDefault="00C82277" w:rsidP="00C82277"/>
    <w:p w:rsidR="0073031C" w:rsidRDefault="0073031C" w:rsidP="00664218"/>
    <w:p w:rsidR="00F45AF7" w:rsidRDefault="00F45AF7" w:rsidP="00664218"/>
    <w:p w:rsidR="00F45AF7" w:rsidRDefault="00F45AF7" w:rsidP="00664218"/>
    <w:p w:rsidR="00F45AF7" w:rsidRDefault="00F45AF7" w:rsidP="00664218"/>
    <w:p w:rsidR="00F45AF7" w:rsidRDefault="00F45AF7" w:rsidP="00664218"/>
    <w:p w:rsidR="00F45AF7" w:rsidRDefault="00F45AF7" w:rsidP="00664218"/>
    <w:p w:rsidR="00F45AF7" w:rsidRDefault="00F45AF7" w:rsidP="00664218"/>
    <w:p w:rsidR="00F45AF7" w:rsidRDefault="00F45AF7" w:rsidP="00664218"/>
    <w:p w:rsidR="00F45AF7" w:rsidRDefault="00F45AF7" w:rsidP="00664218"/>
    <w:p w:rsidR="0073031C" w:rsidRPr="00C728B3" w:rsidRDefault="0073031C" w:rsidP="0073031C">
      <w:pPr>
        <w:pStyle w:val="Nadpis2"/>
        <w:rPr>
          <w:rFonts w:asciiTheme="minorHAnsi" w:hAnsiTheme="minorHAnsi" w:cstheme="minorHAnsi"/>
          <w:b w:val="0"/>
          <w:sz w:val="22"/>
        </w:rPr>
      </w:pPr>
      <w:r>
        <w:rPr>
          <w:rFonts w:asciiTheme="minorHAnsi" w:hAnsiTheme="minorHAnsi" w:cstheme="minorHAnsi"/>
          <w:sz w:val="22"/>
        </w:rPr>
        <w:lastRenderedPageBreak/>
        <w:t>UPS 3</w:t>
      </w:r>
    </w:p>
    <w:tbl>
      <w:tblPr>
        <w:tblW w:w="9052" w:type="dxa"/>
        <w:tblCellMar>
          <w:left w:w="0" w:type="dxa"/>
          <w:right w:w="0" w:type="dxa"/>
        </w:tblCellMar>
        <w:tblLook w:val="04A0" w:firstRow="1" w:lastRow="0" w:firstColumn="1" w:lastColumn="0" w:noHBand="0" w:noVBand="1"/>
      </w:tblPr>
      <w:tblGrid>
        <w:gridCol w:w="3288"/>
        <w:gridCol w:w="5764"/>
      </w:tblGrid>
      <w:tr w:rsidR="0073031C" w:rsidRPr="00DD3D35" w:rsidTr="0061712A">
        <w:tc>
          <w:tcPr>
            <w:tcW w:w="3288" w:type="dxa"/>
            <w:tcBorders>
              <w:top w:val="single" w:sz="8" w:space="0" w:color="auto"/>
              <w:left w:val="single" w:sz="8" w:space="0" w:color="auto"/>
              <w:bottom w:val="single" w:sz="8" w:space="0" w:color="auto"/>
              <w:right w:val="single" w:sz="8" w:space="0" w:color="auto"/>
            </w:tcBorders>
          </w:tcPr>
          <w:p w:rsidR="0073031C" w:rsidRPr="00DD3D35" w:rsidRDefault="0073031C" w:rsidP="0061712A">
            <w:pPr>
              <w:pStyle w:val="Bezmezer"/>
              <w:rPr>
                <w:b/>
                <w:bCs/>
              </w:rPr>
            </w:pPr>
            <w:r w:rsidRPr="00DD3D35">
              <w:rPr>
                <w:b/>
                <w:bCs/>
              </w:rPr>
              <w:t>Parametr</w:t>
            </w:r>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73031C" w:rsidRPr="00DD3D35" w:rsidRDefault="0073031C" w:rsidP="0061712A">
            <w:pPr>
              <w:pStyle w:val="Bezmezer"/>
              <w:rPr>
                <w:b/>
                <w:bCs/>
              </w:rPr>
            </w:pPr>
            <w:r>
              <w:rPr>
                <w:b/>
                <w:bCs/>
              </w:rPr>
              <w:t>Hodnota</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Kapacita</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5AF7" w:rsidRPr="00574713" w:rsidRDefault="00F45AF7" w:rsidP="00F45AF7">
            <w:pPr>
              <w:rPr>
                <w:rFonts w:cs="Arial"/>
                <w:shd w:val="clear" w:color="auto" w:fill="FFFFFF"/>
              </w:rPr>
            </w:pPr>
            <w:r>
              <w:rPr>
                <w:rFonts w:cs="Arial"/>
                <w:shd w:val="clear" w:color="auto" w:fill="FFFFFF"/>
              </w:rPr>
              <w:t>1500VA</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Výkon</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r>
              <w:rPr>
                <w:rFonts w:cs="Arial"/>
                <w:shd w:val="clear" w:color="auto" w:fill="FFFFFF"/>
              </w:rPr>
              <w:t>900W</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Vstup</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r>
              <w:t>1x IEC C14 (10 A)</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Výstup</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r>
              <w:rPr>
                <w:rFonts w:cs="Arial"/>
                <w:shd w:val="clear" w:color="auto" w:fill="FFFFFF"/>
              </w:rPr>
              <w:t xml:space="preserve">Min. 3x </w:t>
            </w:r>
            <w:r>
              <w:t>IEC C13 (10 A)</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Hlučnost</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bookmarkStart w:id="68" w:name="OLE_LINK1"/>
            <w:bookmarkStart w:id="69" w:name="OLE_LINK2"/>
            <w:bookmarkStart w:id="70" w:name="OLE_LINK3"/>
            <w:r>
              <w:t>&lt;</w:t>
            </w:r>
            <w:bookmarkEnd w:id="68"/>
            <w:bookmarkEnd w:id="69"/>
            <w:bookmarkEnd w:id="70"/>
            <w:r>
              <w:t>45 dB</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Hmotnost</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r>
              <w:t>&lt;</w:t>
            </w:r>
            <w:r>
              <w:rPr>
                <w:rFonts w:cs="Arial"/>
                <w:shd w:val="clear" w:color="auto" w:fill="FFFFFF"/>
              </w:rPr>
              <w:t>20kg</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Vstupní napětí</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r>
              <w:rPr>
                <w:rFonts w:cs="Arial"/>
                <w:shd w:val="clear" w:color="auto" w:fill="FFFFFF"/>
              </w:rPr>
              <w:t>230V</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Pr>
                <w:rFonts w:cs="Arial"/>
                <w:shd w:val="clear" w:color="auto" w:fill="FFFFFF"/>
              </w:rPr>
              <w:t>Porty</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r>
              <w:rPr>
                <w:rFonts w:cs="Arial"/>
                <w:shd w:val="clear" w:color="auto" w:fill="FFFFFF"/>
              </w:rPr>
              <w:t>USB, nebo LAN</w:t>
            </w:r>
          </w:p>
        </w:tc>
      </w:tr>
      <w:tr w:rsidR="00F45AF7" w:rsidRPr="001E6C1D" w:rsidTr="0061712A">
        <w:tc>
          <w:tcPr>
            <w:tcW w:w="3288" w:type="dxa"/>
            <w:tcBorders>
              <w:top w:val="nil"/>
              <w:left w:val="single" w:sz="8" w:space="0" w:color="auto"/>
              <w:bottom w:val="single" w:sz="8" w:space="0" w:color="auto"/>
              <w:right w:val="single" w:sz="8" w:space="0" w:color="auto"/>
            </w:tcBorders>
          </w:tcPr>
          <w:p w:rsidR="00F45AF7" w:rsidRPr="00574713" w:rsidRDefault="00F45AF7" w:rsidP="00F45AF7">
            <w:pPr>
              <w:rPr>
                <w:rFonts w:cs="Arial"/>
                <w:shd w:val="clear" w:color="auto" w:fill="FFFFFF"/>
              </w:rPr>
            </w:pPr>
            <w:r w:rsidRPr="00574713">
              <w:rPr>
                <w:rFonts w:cs="Arial"/>
                <w:shd w:val="clear" w:color="auto" w:fill="FFFFFF"/>
              </w:rPr>
              <w:t>Záruka</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F45AF7" w:rsidRPr="00574713" w:rsidRDefault="00F45AF7" w:rsidP="00F45AF7">
            <w:pPr>
              <w:rPr>
                <w:rFonts w:cs="Arial"/>
                <w:shd w:val="clear" w:color="auto" w:fill="FFFFFF"/>
              </w:rPr>
            </w:pPr>
            <w:r>
              <w:rPr>
                <w:rFonts w:cs="Arial"/>
                <w:shd w:val="clear" w:color="auto" w:fill="FFFFFF"/>
              </w:rPr>
              <w:t>2 roky</w:t>
            </w:r>
          </w:p>
        </w:tc>
      </w:tr>
      <w:tr w:rsidR="003D034E" w:rsidRPr="001E6C1D" w:rsidTr="0061712A">
        <w:tc>
          <w:tcPr>
            <w:tcW w:w="3288" w:type="dxa"/>
            <w:tcBorders>
              <w:top w:val="nil"/>
              <w:left w:val="single" w:sz="8" w:space="0" w:color="auto"/>
              <w:bottom w:val="single" w:sz="8" w:space="0" w:color="auto"/>
              <w:right w:val="single" w:sz="8" w:space="0" w:color="auto"/>
            </w:tcBorders>
          </w:tcPr>
          <w:p w:rsidR="003D034E" w:rsidRPr="00574713" w:rsidRDefault="003D034E" w:rsidP="003D034E">
            <w:pPr>
              <w:jc w:val="left"/>
              <w:rPr>
                <w:rFonts w:cs="Arial"/>
                <w:shd w:val="clear" w:color="auto" w:fill="FFFFFF"/>
              </w:rPr>
            </w:pPr>
            <w:r w:rsidRPr="00574713">
              <w:rPr>
                <w:rFonts w:cs="Arial"/>
                <w:shd w:val="clear" w:color="auto" w:fill="FFFFFF"/>
              </w:rPr>
              <w:t>Příklad zařízení splňujícího parametry</w:t>
            </w:r>
          </w:p>
        </w:tc>
        <w:tc>
          <w:tcPr>
            <w:tcW w:w="5764" w:type="dxa"/>
            <w:tcBorders>
              <w:top w:val="nil"/>
              <w:left w:val="nil"/>
              <w:bottom w:val="single" w:sz="8" w:space="0" w:color="auto"/>
              <w:right w:val="single" w:sz="8" w:space="0" w:color="auto"/>
            </w:tcBorders>
            <w:tcMar>
              <w:top w:w="28" w:type="dxa"/>
              <w:left w:w="108" w:type="dxa"/>
              <w:bottom w:w="28" w:type="dxa"/>
              <w:right w:w="108" w:type="dxa"/>
            </w:tcMar>
            <w:vAlign w:val="bottom"/>
          </w:tcPr>
          <w:p w:rsidR="003D034E" w:rsidRPr="00574713" w:rsidRDefault="003D034E" w:rsidP="003D034E">
            <w:pPr>
              <w:rPr>
                <w:rFonts w:cs="Arial"/>
                <w:shd w:val="clear" w:color="auto" w:fill="FFFFFF"/>
              </w:rPr>
            </w:pPr>
            <w:proofErr w:type="spellStart"/>
            <w:r w:rsidRPr="009660E1">
              <w:rPr>
                <w:rFonts w:cs="Arial"/>
                <w:shd w:val="clear" w:color="auto" w:fill="FFFFFF"/>
              </w:rPr>
              <w:t>Eaton</w:t>
            </w:r>
            <w:proofErr w:type="spellEnd"/>
            <w:r w:rsidRPr="009660E1">
              <w:rPr>
                <w:rFonts w:cs="Arial"/>
                <w:shd w:val="clear" w:color="auto" w:fill="FFFFFF"/>
              </w:rPr>
              <w:t xml:space="preserve"> 5E 1500i</w:t>
            </w:r>
          </w:p>
        </w:tc>
      </w:tr>
    </w:tbl>
    <w:p w:rsidR="0073031C" w:rsidRDefault="0073031C" w:rsidP="00664218"/>
    <w:p w:rsidR="00557548" w:rsidRDefault="00557548" w:rsidP="00664218"/>
    <w:p w:rsidR="00557548" w:rsidRDefault="00557548" w:rsidP="00664218"/>
    <w:p w:rsidR="00557548" w:rsidRDefault="00F45AF7" w:rsidP="00664218">
      <w:bookmarkStart w:id="71" w:name="_GoBack"/>
      <w:bookmarkEnd w:id="71"/>
      <w:r>
        <w:br/>
      </w:r>
      <w:r>
        <w:br/>
      </w:r>
      <w:r>
        <w:br/>
      </w:r>
      <w:r>
        <w:br/>
      </w:r>
      <w:r>
        <w:br/>
      </w:r>
      <w:r>
        <w:br/>
      </w:r>
      <w:r>
        <w:br/>
      </w:r>
      <w:r>
        <w:br/>
      </w:r>
      <w:r>
        <w:br/>
      </w:r>
      <w:r>
        <w:br/>
      </w:r>
      <w:r>
        <w:br/>
      </w:r>
      <w:r>
        <w:br/>
      </w:r>
      <w:r>
        <w:br/>
      </w:r>
      <w:r>
        <w:br/>
      </w:r>
      <w:r>
        <w:br/>
      </w:r>
      <w:r>
        <w:br/>
      </w:r>
      <w:r>
        <w:br/>
      </w:r>
      <w:r>
        <w:br/>
      </w:r>
      <w:r>
        <w:br/>
      </w:r>
      <w:r>
        <w:br/>
      </w:r>
    </w:p>
    <w:p w:rsidR="00557548" w:rsidRDefault="00557548" w:rsidP="00664218"/>
    <w:p w:rsidR="00494842" w:rsidDel="00861145" w:rsidRDefault="00494842" w:rsidP="00494842">
      <w:pPr>
        <w:pStyle w:val="Zhlav"/>
        <w:rPr>
          <w:del w:id="72" w:author="Bednaříková Petra" w:date="2019-08-19T10:12:00Z"/>
        </w:rPr>
      </w:pPr>
    </w:p>
    <w:p w:rsidR="00664218" w:rsidDel="00664218" w:rsidRDefault="00664218" w:rsidP="000450B2">
      <w:pPr>
        <w:rPr>
          <w:del w:id="73" w:author="Bednaříková Petra" w:date="2019-06-13T08:04:00Z"/>
        </w:rPr>
      </w:pPr>
    </w:p>
    <w:p w:rsidR="00494842" w:rsidRPr="00494842" w:rsidDel="00664218" w:rsidRDefault="00494842" w:rsidP="00494842">
      <w:pPr>
        <w:pStyle w:val="Nadpis2"/>
        <w:jc w:val="left"/>
        <w:rPr>
          <w:del w:id="74" w:author="Bednaříková Petra" w:date="2019-06-13T08:02:00Z"/>
          <w:rFonts w:asciiTheme="minorHAnsi" w:hAnsiTheme="minorHAnsi" w:cstheme="minorHAnsi"/>
          <w:color w:val="548DD4" w:themeColor="text2" w:themeTint="99"/>
          <w:sz w:val="22"/>
        </w:rPr>
      </w:pPr>
      <w:del w:id="75" w:author="Bednaříková Petra" w:date="2019-06-13T08:02:00Z">
        <w:r w:rsidRPr="00494842" w:rsidDel="00664218">
          <w:rPr>
            <w:rFonts w:asciiTheme="minorHAnsi" w:hAnsiTheme="minorHAnsi" w:cstheme="minorHAnsi"/>
            <w:color w:val="548DD4" w:themeColor="text2" w:themeTint="99"/>
            <w:sz w:val="22"/>
          </w:rPr>
          <w:delText>LCD 1</w:delText>
        </w:r>
      </w:del>
    </w:p>
    <w:tbl>
      <w:tblPr>
        <w:tblW w:w="0" w:type="auto"/>
        <w:tblCellMar>
          <w:left w:w="0" w:type="dxa"/>
          <w:right w:w="0" w:type="dxa"/>
        </w:tblCellMar>
        <w:tblLook w:val="04A0" w:firstRow="1" w:lastRow="0" w:firstColumn="1" w:lastColumn="0" w:noHBand="0" w:noVBand="1"/>
      </w:tblPr>
      <w:tblGrid>
        <w:gridCol w:w="3319"/>
        <w:gridCol w:w="5733"/>
      </w:tblGrid>
      <w:tr w:rsidR="00494842" w:rsidRPr="001E6C1D" w:rsidDel="00664218" w:rsidTr="00494842">
        <w:trPr>
          <w:del w:id="76" w:author="Bednaříková Petra" w:date="2019-06-13T08:02:00Z"/>
        </w:trPr>
        <w:tc>
          <w:tcPr>
            <w:tcW w:w="331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77" w:author="Bednaříková Petra" w:date="2019-06-13T08:02:00Z"/>
                <w:rFonts w:asciiTheme="minorHAnsi" w:hAnsiTheme="minorHAnsi" w:cstheme="minorHAnsi"/>
                <w:b/>
                <w:bCs/>
              </w:rPr>
            </w:pPr>
            <w:del w:id="78" w:author="Bednaříková Petra" w:date="2019-06-13T08:02:00Z">
              <w:r w:rsidRPr="001E6C1D" w:rsidDel="00664218">
                <w:rPr>
                  <w:rFonts w:asciiTheme="minorHAnsi" w:hAnsiTheme="minorHAnsi" w:cstheme="minorHAnsi"/>
                  <w:b/>
                  <w:bCs/>
                </w:rPr>
                <w:delText>Parametr</w:delText>
              </w:r>
            </w:del>
          </w:p>
        </w:tc>
        <w:tc>
          <w:tcPr>
            <w:tcW w:w="57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79" w:author="Bednaříková Petra" w:date="2019-06-13T08:02:00Z"/>
                <w:rFonts w:asciiTheme="minorHAnsi" w:hAnsiTheme="minorHAnsi" w:cstheme="minorHAnsi"/>
                <w:b/>
                <w:bCs/>
              </w:rPr>
            </w:pPr>
            <w:del w:id="80" w:author="Bednaříková Petra" w:date="2019-06-13T08:02:00Z">
              <w:r w:rsidRPr="001E6C1D" w:rsidDel="00664218">
                <w:rPr>
                  <w:rFonts w:asciiTheme="minorHAnsi" w:hAnsiTheme="minorHAnsi" w:cstheme="minorHAnsi"/>
                  <w:b/>
                  <w:bCs/>
                </w:rPr>
                <w:delText>Hodnota</w:delText>
              </w:r>
            </w:del>
          </w:p>
        </w:tc>
      </w:tr>
      <w:tr w:rsidR="00494842" w:rsidRPr="001E6C1D" w:rsidDel="00664218" w:rsidTr="00494842">
        <w:trPr>
          <w:del w:id="81"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82" w:author="Bednaříková Petra" w:date="2019-06-13T08:02:00Z"/>
                <w:rFonts w:asciiTheme="minorHAnsi" w:hAnsiTheme="minorHAnsi" w:cstheme="minorHAnsi"/>
              </w:rPr>
            </w:pPr>
            <w:del w:id="83" w:author="Bednaříková Petra" w:date="2019-06-13T08:02:00Z">
              <w:r w:rsidRPr="001E6C1D" w:rsidDel="00664218">
                <w:rPr>
                  <w:rFonts w:asciiTheme="minorHAnsi" w:hAnsiTheme="minorHAnsi" w:cstheme="minorHAnsi"/>
                </w:rPr>
                <w:delText>Typ zařízení</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84" w:author="Bednaříková Petra" w:date="2019-06-13T08:02:00Z"/>
                <w:rFonts w:asciiTheme="minorHAnsi" w:hAnsiTheme="minorHAnsi" w:cstheme="minorHAnsi"/>
              </w:rPr>
            </w:pPr>
            <w:del w:id="85" w:author="Bednaříková Petra" w:date="2019-06-13T08:02:00Z">
              <w:r w:rsidRPr="001E6C1D" w:rsidDel="00664218">
                <w:rPr>
                  <w:rFonts w:asciiTheme="minorHAnsi" w:hAnsiTheme="minorHAnsi" w:cstheme="minorHAnsi"/>
                </w:rPr>
                <w:delText>LCD</w:delText>
              </w:r>
            </w:del>
          </w:p>
        </w:tc>
      </w:tr>
      <w:tr w:rsidR="00494842" w:rsidRPr="001E6C1D" w:rsidDel="00664218" w:rsidTr="00494842">
        <w:trPr>
          <w:del w:id="86"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87" w:author="Bednaříková Petra" w:date="2019-06-13T08:02:00Z"/>
                <w:rFonts w:asciiTheme="minorHAnsi" w:hAnsiTheme="minorHAnsi" w:cstheme="minorHAnsi"/>
              </w:rPr>
            </w:pPr>
            <w:del w:id="88" w:author="Bednaříková Petra" w:date="2019-06-13T08:02:00Z">
              <w:r w:rsidRPr="001E6C1D" w:rsidDel="00664218">
                <w:rPr>
                  <w:rFonts w:asciiTheme="minorHAnsi" w:hAnsiTheme="minorHAnsi" w:cstheme="minorHAnsi"/>
                </w:rPr>
                <w:delText>Úhlopříčka</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89" w:author="Bednaříková Petra" w:date="2019-06-13T08:02:00Z"/>
                <w:rFonts w:asciiTheme="minorHAnsi" w:hAnsiTheme="minorHAnsi" w:cstheme="minorHAnsi"/>
              </w:rPr>
            </w:pPr>
            <w:del w:id="90" w:author="Bednaříková Petra" w:date="2019-06-13T08:02:00Z">
              <w:r w:rsidRPr="001E6C1D" w:rsidDel="00664218">
                <w:rPr>
                  <w:rFonts w:asciiTheme="minorHAnsi" w:hAnsiTheme="minorHAnsi" w:cstheme="minorHAnsi"/>
                </w:rPr>
                <w:delText>24“</w:delText>
              </w:r>
            </w:del>
          </w:p>
        </w:tc>
      </w:tr>
      <w:tr w:rsidR="00494842" w:rsidRPr="001E6C1D" w:rsidDel="00664218" w:rsidTr="00494842">
        <w:trPr>
          <w:del w:id="91"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92" w:author="Bednaříková Petra" w:date="2019-06-13T08:02:00Z"/>
                <w:rFonts w:asciiTheme="minorHAnsi" w:hAnsiTheme="minorHAnsi" w:cstheme="minorHAnsi"/>
              </w:rPr>
            </w:pPr>
            <w:del w:id="93" w:author="Bednaříková Petra" w:date="2019-06-13T08:02:00Z">
              <w:r w:rsidRPr="001E6C1D" w:rsidDel="00664218">
                <w:rPr>
                  <w:rFonts w:asciiTheme="minorHAnsi" w:hAnsiTheme="minorHAnsi" w:cstheme="minorHAnsi"/>
                </w:rPr>
                <w:delText>Rozlišení</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94" w:author="Bednaříková Petra" w:date="2019-06-13T08:02:00Z"/>
                <w:rFonts w:asciiTheme="minorHAnsi" w:hAnsiTheme="minorHAnsi" w:cstheme="minorHAnsi"/>
              </w:rPr>
            </w:pPr>
            <w:del w:id="95" w:author="Bednaříková Petra" w:date="2019-06-13T08:02:00Z">
              <w:r w:rsidRPr="001E6C1D" w:rsidDel="00664218">
                <w:rPr>
                  <w:rFonts w:asciiTheme="minorHAnsi" w:hAnsiTheme="minorHAnsi" w:cstheme="minorHAnsi"/>
                </w:rPr>
                <w:delText>1920x1080 (16:9)</w:delText>
              </w:r>
            </w:del>
          </w:p>
        </w:tc>
      </w:tr>
      <w:tr w:rsidR="00494842" w:rsidRPr="001E6C1D" w:rsidDel="00664218" w:rsidTr="00494842">
        <w:trPr>
          <w:del w:id="96"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97" w:author="Bednaříková Petra" w:date="2019-06-13T08:02:00Z"/>
                <w:rFonts w:asciiTheme="minorHAnsi" w:hAnsiTheme="minorHAnsi" w:cstheme="minorHAnsi"/>
              </w:rPr>
            </w:pPr>
            <w:del w:id="98" w:author="Bednaříková Petra" w:date="2019-06-13T08:02:00Z">
              <w:r w:rsidRPr="001E6C1D" w:rsidDel="00664218">
                <w:rPr>
                  <w:rFonts w:asciiTheme="minorHAnsi" w:hAnsiTheme="minorHAnsi" w:cstheme="minorHAnsi"/>
                </w:rPr>
                <w:delText>Technologie zobrazení</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99" w:author="Bednaříková Petra" w:date="2019-06-13T08:02:00Z"/>
                <w:rFonts w:asciiTheme="minorHAnsi" w:hAnsiTheme="minorHAnsi" w:cstheme="minorHAnsi"/>
              </w:rPr>
            </w:pPr>
            <w:del w:id="100" w:author="Bednaříková Petra" w:date="2019-06-13T08:02:00Z">
              <w:r w:rsidRPr="001E6C1D" w:rsidDel="00664218">
                <w:rPr>
                  <w:rFonts w:asciiTheme="minorHAnsi" w:hAnsiTheme="minorHAnsi" w:cstheme="minorHAnsi"/>
                </w:rPr>
                <w:delText>LCD IPS, LED podsvícení</w:delText>
              </w:r>
            </w:del>
          </w:p>
        </w:tc>
      </w:tr>
      <w:tr w:rsidR="00494842" w:rsidRPr="001E6C1D" w:rsidDel="00664218" w:rsidTr="00494842">
        <w:trPr>
          <w:del w:id="101"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102" w:author="Bednaříková Petra" w:date="2019-06-13T08:02:00Z"/>
                <w:rFonts w:asciiTheme="minorHAnsi" w:hAnsiTheme="minorHAnsi" w:cstheme="minorHAnsi"/>
              </w:rPr>
            </w:pPr>
            <w:del w:id="103" w:author="Bednaříková Petra" w:date="2019-06-13T08:02:00Z">
              <w:r w:rsidRPr="001E6C1D" w:rsidDel="00664218">
                <w:rPr>
                  <w:rFonts w:asciiTheme="minorHAnsi" w:hAnsiTheme="minorHAnsi" w:cstheme="minorHAnsi"/>
                </w:rPr>
                <w:delText>Jas</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104" w:author="Bednaříková Petra" w:date="2019-06-13T08:02:00Z"/>
                <w:rFonts w:asciiTheme="minorHAnsi" w:hAnsiTheme="minorHAnsi" w:cstheme="minorHAnsi"/>
              </w:rPr>
            </w:pPr>
            <w:del w:id="105" w:author="Bednaříková Petra" w:date="2019-06-13T08:02:00Z">
              <w:r w:rsidRPr="001E6C1D" w:rsidDel="00664218">
                <w:rPr>
                  <w:rFonts w:asciiTheme="minorHAnsi" w:hAnsiTheme="minorHAnsi" w:cstheme="minorHAnsi"/>
                </w:rPr>
                <w:delText>jas min 250cd/m2</w:delText>
              </w:r>
            </w:del>
          </w:p>
        </w:tc>
      </w:tr>
      <w:tr w:rsidR="00494842" w:rsidRPr="001E6C1D" w:rsidDel="00664218" w:rsidTr="00494842">
        <w:trPr>
          <w:del w:id="106"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107" w:author="Bednaříková Petra" w:date="2019-06-13T08:02:00Z"/>
                <w:rFonts w:asciiTheme="minorHAnsi" w:hAnsiTheme="minorHAnsi" w:cstheme="minorHAnsi"/>
              </w:rPr>
            </w:pPr>
            <w:del w:id="108" w:author="Bednaříková Petra" w:date="2019-06-13T08:02:00Z">
              <w:r w:rsidRPr="001E6C1D" w:rsidDel="00664218">
                <w:rPr>
                  <w:rFonts w:asciiTheme="minorHAnsi" w:hAnsiTheme="minorHAnsi" w:cstheme="minorHAnsi"/>
                </w:rPr>
                <w:delText>Odezva</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282072" w:rsidP="00494842">
            <w:pPr>
              <w:pStyle w:val="Bezmezer"/>
              <w:rPr>
                <w:del w:id="109" w:author="Bednaříková Petra" w:date="2019-06-13T08:02:00Z"/>
                <w:rFonts w:asciiTheme="minorHAnsi" w:hAnsiTheme="minorHAnsi" w:cstheme="minorHAnsi"/>
              </w:rPr>
            </w:pPr>
            <w:del w:id="110" w:author="Bednaříková Petra" w:date="2019-06-13T08:02:00Z">
              <w:r w:rsidDel="00664218">
                <w:rPr>
                  <w:rFonts w:asciiTheme="minorHAnsi" w:hAnsiTheme="minorHAnsi" w:cstheme="minorHAnsi"/>
                </w:rPr>
                <w:delText>max 4</w:delText>
              </w:r>
              <w:r w:rsidR="00494842" w:rsidRPr="001E6C1D" w:rsidDel="00664218">
                <w:rPr>
                  <w:rFonts w:asciiTheme="minorHAnsi" w:hAnsiTheme="minorHAnsi" w:cstheme="minorHAnsi"/>
                </w:rPr>
                <w:delText>ms</w:delText>
              </w:r>
            </w:del>
          </w:p>
        </w:tc>
      </w:tr>
      <w:tr w:rsidR="00494842" w:rsidRPr="001E6C1D" w:rsidDel="00664218" w:rsidTr="00494842">
        <w:trPr>
          <w:del w:id="111"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112" w:author="Bednaříková Petra" w:date="2019-06-13T08:02:00Z"/>
                <w:rFonts w:asciiTheme="minorHAnsi" w:hAnsiTheme="minorHAnsi" w:cstheme="minorHAnsi"/>
                <w:color w:val="000000"/>
                <w:lang w:eastAsia="cs-CZ"/>
              </w:rPr>
            </w:pPr>
            <w:del w:id="113" w:author="Bednaříková Petra" w:date="2019-06-13T08:02:00Z">
              <w:r w:rsidRPr="001E6C1D" w:rsidDel="00664218">
                <w:rPr>
                  <w:rFonts w:asciiTheme="minorHAnsi" w:hAnsiTheme="minorHAnsi" w:cstheme="minorHAnsi"/>
                  <w:color w:val="000000"/>
                  <w:lang w:eastAsia="cs-CZ"/>
                </w:rPr>
                <w:delText>Vstupy</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282072" w:rsidP="00494842">
            <w:pPr>
              <w:pStyle w:val="Bezmezer"/>
              <w:rPr>
                <w:del w:id="114" w:author="Bednaříková Petra" w:date="2019-06-13T08:02:00Z"/>
                <w:rFonts w:asciiTheme="minorHAnsi" w:hAnsiTheme="minorHAnsi" w:cstheme="minorHAnsi"/>
              </w:rPr>
            </w:pPr>
            <w:del w:id="115" w:author="Bednaříková Petra" w:date="2019-06-13T08:02:00Z">
              <w:r w:rsidDel="00664218">
                <w:rPr>
                  <w:rFonts w:asciiTheme="minorHAnsi" w:hAnsiTheme="minorHAnsi" w:cstheme="minorHAnsi"/>
                </w:rPr>
                <w:delText xml:space="preserve">HDMI + VGA + </w:delText>
              </w:r>
              <w:r w:rsidRPr="00121E36" w:rsidDel="00664218">
                <w:rPr>
                  <w:rFonts w:asciiTheme="minorHAnsi" w:hAnsiTheme="minorHAnsi" w:cstheme="minorHAnsi"/>
                </w:rPr>
                <w:delText>DisplayPort</w:delText>
              </w:r>
            </w:del>
          </w:p>
        </w:tc>
      </w:tr>
      <w:tr w:rsidR="00282072" w:rsidRPr="001E6C1D" w:rsidDel="00664218" w:rsidTr="00494842">
        <w:trPr>
          <w:del w:id="116"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82072" w:rsidRPr="001E6C1D" w:rsidDel="00664218" w:rsidRDefault="00282072" w:rsidP="00282072">
            <w:pPr>
              <w:pStyle w:val="Bezmezer"/>
              <w:rPr>
                <w:del w:id="117" w:author="Bednaříková Petra" w:date="2019-06-13T08:02:00Z"/>
                <w:rFonts w:asciiTheme="minorHAnsi" w:hAnsiTheme="minorHAnsi" w:cstheme="minorHAnsi"/>
              </w:rPr>
            </w:pPr>
            <w:del w:id="118" w:author="Bednaříková Petra" w:date="2019-06-13T08:02:00Z">
              <w:r w:rsidRPr="001E6C1D" w:rsidDel="00664218">
                <w:rPr>
                  <w:rFonts w:asciiTheme="minorHAnsi" w:hAnsiTheme="minorHAnsi" w:cstheme="minorHAnsi"/>
                </w:rPr>
                <w:delText>Vlastnosti</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282072" w:rsidRPr="001E6C1D" w:rsidDel="00664218" w:rsidRDefault="00282072" w:rsidP="00282072">
            <w:pPr>
              <w:pStyle w:val="Bezmezer"/>
              <w:rPr>
                <w:del w:id="119" w:author="Bednaříková Petra" w:date="2019-06-13T08:02:00Z"/>
                <w:rFonts w:asciiTheme="minorHAnsi" w:hAnsiTheme="minorHAnsi" w:cstheme="minorHAnsi"/>
              </w:rPr>
            </w:pPr>
            <w:del w:id="120" w:author="Bednaříková Petra" w:date="2019-06-13T08:02:00Z">
              <w:r w:rsidDel="00664218">
                <w:rPr>
                  <w:rFonts w:asciiTheme="minorHAnsi" w:hAnsiTheme="minorHAnsi" w:cstheme="minorHAnsi"/>
                </w:rPr>
                <w:delText>Pivot, USB3.0,</w:delText>
              </w:r>
              <w:r w:rsidRPr="00121E36" w:rsidDel="00664218">
                <w:rPr>
                  <w:rFonts w:asciiTheme="minorHAnsi" w:hAnsiTheme="minorHAnsi" w:cstheme="minorHAnsi"/>
                </w:rPr>
                <w:delText xml:space="preserve"> Flicker Free, Low Blue Light</w:delText>
              </w:r>
            </w:del>
          </w:p>
        </w:tc>
      </w:tr>
      <w:tr w:rsidR="00494842" w:rsidRPr="001E6C1D" w:rsidDel="00664218" w:rsidTr="00494842">
        <w:trPr>
          <w:del w:id="121"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122" w:author="Bednaříková Petra" w:date="2019-06-13T08:02:00Z"/>
                <w:rFonts w:asciiTheme="minorHAnsi" w:hAnsiTheme="minorHAnsi" w:cstheme="minorHAnsi"/>
              </w:rPr>
            </w:pPr>
            <w:del w:id="123" w:author="Bednaříková Petra" w:date="2019-06-13T08:02:00Z">
              <w:r w:rsidRPr="001E6C1D" w:rsidDel="00664218">
                <w:rPr>
                  <w:rFonts w:asciiTheme="minorHAnsi" w:hAnsiTheme="minorHAnsi" w:cstheme="minorHAnsi"/>
                </w:rPr>
                <w:delText>Záruka</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124" w:author="Bednaříková Petra" w:date="2019-06-13T08:02:00Z"/>
                <w:rFonts w:asciiTheme="minorHAnsi" w:hAnsiTheme="minorHAnsi" w:cstheme="minorHAnsi"/>
              </w:rPr>
            </w:pPr>
            <w:del w:id="125" w:author="Bednaříková Petra" w:date="2019-06-13T08:02:00Z">
              <w:r w:rsidRPr="001E6C1D" w:rsidDel="00664218">
                <w:rPr>
                  <w:rFonts w:asciiTheme="minorHAnsi" w:hAnsiTheme="minorHAnsi" w:cstheme="minorHAnsi"/>
                </w:rPr>
                <w:delText>3 roky v místě instalace</w:delText>
              </w:r>
            </w:del>
          </w:p>
        </w:tc>
      </w:tr>
      <w:tr w:rsidR="00494842" w:rsidRPr="001E6C1D" w:rsidDel="00664218" w:rsidTr="00494842">
        <w:trPr>
          <w:del w:id="126" w:author="Bednaříková Petra" w:date="2019-06-13T08:02:00Z"/>
        </w:trPr>
        <w:tc>
          <w:tcPr>
            <w:tcW w:w="331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127" w:author="Bednaříková Petra" w:date="2019-06-13T08:02:00Z"/>
                <w:rFonts w:asciiTheme="minorHAnsi" w:hAnsiTheme="minorHAnsi" w:cstheme="minorHAnsi"/>
              </w:rPr>
            </w:pPr>
            <w:del w:id="128" w:author="Bednaříková Petra" w:date="2019-06-13T08:02:00Z">
              <w:r w:rsidRPr="001E6C1D" w:rsidDel="00664218">
                <w:rPr>
                  <w:rFonts w:asciiTheme="minorHAnsi" w:hAnsiTheme="minorHAnsi" w:cstheme="minorHAnsi"/>
                </w:rPr>
                <w:delText>Příklad zařízení splňujícího parametry</w:delText>
              </w:r>
            </w:del>
          </w:p>
        </w:tc>
        <w:tc>
          <w:tcPr>
            <w:tcW w:w="5733"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282072" w:rsidP="00494842">
            <w:pPr>
              <w:pStyle w:val="Bezmezer"/>
              <w:rPr>
                <w:del w:id="129" w:author="Bednaříková Petra" w:date="2019-06-13T08:02:00Z"/>
                <w:rFonts w:asciiTheme="minorHAnsi" w:hAnsiTheme="minorHAnsi" w:cstheme="minorHAnsi"/>
              </w:rPr>
            </w:pPr>
            <w:del w:id="130" w:author="Bednaříková Petra" w:date="2019-06-13T08:02:00Z">
              <w:r w:rsidRPr="00121E36" w:rsidDel="00664218">
                <w:rPr>
                  <w:rFonts w:asciiTheme="minorHAnsi" w:hAnsiTheme="minorHAnsi" w:cstheme="minorHAnsi"/>
                </w:rPr>
                <w:delText>AOC I2490PXQU</w:delText>
              </w:r>
            </w:del>
          </w:p>
        </w:tc>
      </w:tr>
    </w:tbl>
    <w:p w:rsidR="00494842" w:rsidDel="00664218" w:rsidRDefault="00494842" w:rsidP="00494842">
      <w:pPr>
        <w:rPr>
          <w:del w:id="131" w:author="Bednaříková Petra" w:date="2019-06-13T08:02:00Z"/>
        </w:rPr>
      </w:pPr>
    </w:p>
    <w:p w:rsidR="00494842" w:rsidRPr="00494842" w:rsidDel="00664218" w:rsidRDefault="00494842" w:rsidP="00494842">
      <w:pPr>
        <w:pStyle w:val="Nadpis2"/>
        <w:jc w:val="left"/>
        <w:rPr>
          <w:del w:id="132" w:author="Bednaříková Petra" w:date="2019-06-13T08:02:00Z"/>
          <w:rFonts w:asciiTheme="minorHAnsi" w:hAnsiTheme="minorHAnsi" w:cstheme="minorHAnsi"/>
          <w:color w:val="548DD4" w:themeColor="text2" w:themeTint="99"/>
          <w:sz w:val="22"/>
        </w:rPr>
      </w:pPr>
      <w:del w:id="133" w:author="Bednaříková Petra" w:date="2019-06-13T08:02:00Z">
        <w:r w:rsidRPr="00494842" w:rsidDel="00664218">
          <w:rPr>
            <w:rFonts w:asciiTheme="minorHAnsi" w:hAnsiTheme="minorHAnsi" w:cstheme="minorHAnsi"/>
            <w:color w:val="548DD4" w:themeColor="text2" w:themeTint="99"/>
            <w:sz w:val="22"/>
          </w:rPr>
          <w:delText>PC 1</w:delText>
        </w:r>
      </w:del>
    </w:p>
    <w:tbl>
      <w:tblPr>
        <w:tblW w:w="0" w:type="auto"/>
        <w:tblCellMar>
          <w:left w:w="0" w:type="dxa"/>
          <w:right w:w="0" w:type="dxa"/>
        </w:tblCellMar>
        <w:tblLook w:val="04A0" w:firstRow="1" w:lastRow="0" w:firstColumn="1" w:lastColumn="0" w:noHBand="0" w:noVBand="1"/>
      </w:tblPr>
      <w:tblGrid>
        <w:gridCol w:w="3288"/>
        <w:gridCol w:w="5764"/>
      </w:tblGrid>
      <w:tr w:rsidR="00494842" w:rsidRPr="001E6C1D" w:rsidDel="00664218" w:rsidTr="00494842">
        <w:trPr>
          <w:del w:id="134" w:author="Bednaříková Petra" w:date="2019-06-13T08:02:00Z"/>
        </w:trPr>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35" w:author="Bednaříková Petra" w:date="2019-06-13T08:02:00Z"/>
                <w:rFonts w:asciiTheme="minorHAnsi" w:hAnsiTheme="minorHAnsi" w:cstheme="minorHAnsi"/>
              </w:rPr>
            </w:pPr>
            <w:del w:id="136" w:author="Bednaříková Petra" w:date="2019-06-13T08:02:00Z">
              <w:r w:rsidRPr="001E6C1D" w:rsidDel="00664218">
                <w:rPr>
                  <w:rFonts w:asciiTheme="minorHAnsi" w:hAnsiTheme="minorHAnsi" w:cstheme="minorHAnsi"/>
                </w:rPr>
                <w:delText>Provedení</w:delText>
              </w:r>
            </w:del>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37" w:author="Bednaříková Petra" w:date="2019-06-13T08:02:00Z"/>
                <w:rFonts w:asciiTheme="minorHAnsi" w:hAnsiTheme="minorHAnsi" w:cstheme="minorHAnsi"/>
              </w:rPr>
            </w:pPr>
            <w:del w:id="138" w:author="Bednaříková Petra" w:date="2019-06-13T08:02:00Z">
              <w:r w:rsidRPr="001E6C1D" w:rsidDel="00664218">
                <w:rPr>
                  <w:rFonts w:asciiTheme="minorHAnsi" w:hAnsiTheme="minorHAnsi" w:cstheme="minorHAnsi"/>
                </w:rPr>
                <w:delText>Midi tower PC</w:delText>
              </w:r>
            </w:del>
          </w:p>
        </w:tc>
      </w:tr>
      <w:tr w:rsidR="00494842" w:rsidRPr="001E6C1D" w:rsidDel="00664218" w:rsidTr="00494842">
        <w:trPr>
          <w:del w:id="13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40" w:author="Bednaříková Petra" w:date="2019-06-13T08:02:00Z"/>
                <w:rFonts w:asciiTheme="minorHAnsi" w:hAnsiTheme="minorHAnsi" w:cstheme="minorHAnsi"/>
              </w:rPr>
            </w:pPr>
            <w:del w:id="141" w:author="Bednaříková Petra" w:date="2019-06-13T08:02:00Z">
              <w:r w:rsidRPr="001E6C1D" w:rsidDel="00664218">
                <w:rPr>
                  <w:rFonts w:asciiTheme="minorHAnsi" w:hAnsiTheme="minorHAnsi" w:cstheme="minorHAnsi"/>
                </w:rPr>
                <w:delText>Procesor (CPU) – počet jader</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42" w:author="Bednaříková Petra" w:date="2019-06-13T08:02:00Z"/>
                <w:rFonts w:asciiTheme="minorHAnsi" w:hAnsiTheme="minorHAnsi" w:cstheme="minorHAnsi"/>
              </w:rPr>
            </w:pPr>
            <w:del w:id="143" w:author="Bednaříková Petra" w:date="2019-06-13T08:02:00Z">
              <w:r w:rsidDel="00664218">
                <w:rPr>
                  <w:rFonts w:asciiTheme="minorHAnsi" w:hAnsiTheme="minorHAnsi" w:cstheme="minorHAnsi"/>
                </w:rPr>
                <w:delText>6</w:delText>
              </w:r>
              <w:r w:rsidRPr="001E6C1D" w:rsidDel="00664218">
                <w:rPr>
                  <w:rFonts w:asciiTheme="minorHAnsi" w:hAnsiTheme="minorHAnsi" w:cstheme="minorHAnsi"/>
                </w:rPr>
                <w:delText xml:space="preserve"> j</w:delText>
              </w:r>
              <w:r w:rsidDel="00664218">
                <w:rPr>
                  <w:rFonts w:asciiTheme="minorHAnsi" w:hAnsiTheme="minorHAnsi" w:cstheme="minorHAnsi"/>
                </w:rPr>
                <w:delText>a</w:delText>
              </w:r>
              <w:r w:rsidRPr="001E6C1D" w:rsidDel="00664218">
                <w:rPr>
                  <w:rFonts w:asciiTheme="minorHAnsi" w:hAnsiTheme="minorHAnsi" w:cstheme="minorHAnsi"/>
                </w:rPr>
                <w:delText>d</w:delText>
              </w:r>
              <w:r w:rsidDel="00664218">
                <w:rPr>
                  <w:rFonts w:asciiTheme="minorHAnsi" w:hAnsiTheme="minorHAnsi" w:cstheme="minorHAnsi"/>
                </w:rPr>
                <w:delText>e</w:delText>
              </w:r>
              <w:r w:rsidRPr="001E6C1D" w:rsidDel="00664218">
                <w:rPr>
                  <w:rFonts w:asciiTheme="minorHAnsi" w:hAnsiTheme="minorHAnsi" w:cstheme="minorHAnsi"/>
                </w:rPr>
                <w:delText xml:space="preserve">r, podpora </w:delText>
              </w:r>
              <w:r w:rsidRPr="001E6C1D" w:rsidDel="00664218">
                <w:rPr>
                  <w:rFonts w:asciiTheme="minorHAnsi" w:hAnsiTheme="minorHAnsi" w:cstheme="minorHAnsi"/>
                  <w:color w:val="000000"/>
                  <w:lang w:eastAsia="cs-CZ"/>
                </w:rPr>
                <w:delText>Hyper-Threading/</w:delText>
              </w:r>
              <w:r w:rsidRPr="001E6C1D" w:rsidDel="00664218">
                <w:rPr>
                  <w:rStyle w:val="st"/>
                  <w:rFonts w:asciiTheme="minorHAnsi" w:eastAsia="Arial" w:hAnsiTheme="minorHAnsi" w:cstheme="minorHAnsi"/>
                </w:rPr>
                <w:delText>Multithreading</w:delText>
              </w:r>
              <w:r w:rsidRPr="001E6C1D" w:rsidDel="00664218">
                <w:rPr>
                  <w:rFonts w:asciiTheme="minorHAnsi" w:hAnsiTheme="minorHAnsi" w:cstheme="minorHAnsi"/>
                </w:rPr>
                <w:delText xml:space="preserve">, </w:delText>
              </w:r>
            </w:del>
          </w:p>
        </w:tc>
      </w:tr>
      <w:tr w:rsidR="00494842" w:rsidRPr="001E6C1D" w:rsidDel="00664218" w:rsidTr="00494842">
        <w:trPr>
          <w:del w:id="14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45" w:author="Bednaříková Petra" w:date="2019-06-13T08:02:00Z"/>
                <w:rFonts w:asciiTheme="minorHAnsi" w:hAnsiTheme="minorHAnsi" w:cstheme="minorHAnsi"/>
              </w:rPr>
            </w:pPr>
            <w:del w:id="146" w:author="Bednaříková Petra" w:date="2019-06-13T08:02:00Z">
              <w:r w:rsidRPr="001E6C1D" w:rsidDel="00664218">
                <w:rPr>
                  <w:rFonts w:asciiTheme="minorHAnsi" w:hAnsiTheme="minorHAnsi" w:cstheme="minorHAnsi"/>
                </w:rPr>
                <w:delText>CPU – benchmark - Average CPU Mark na cpubenchmark.net</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47" w:author="Bednaříková Petra" w:date="2019-06-13T08:02:00Z"/>
                <w:rFonts w:asciiTheme="minorHAnsi" w:hAnsiTheme="minorHAnsi" w:cstheme="minorHAnsi"/>
              </w:rPr>
            </w:pPr>
            <w:del w:id="148" w:author="Bednaříková Petra" w:date="2019-06-13T08:02:00Z">
              <w:r w:rsidRPr="001E6C1D" w:rsidDel="00664218">
                <w:rPr>
                  <w:rFonts w:asciiTheme="minorHAnsi" w:hAnsiTheme="minorHAnsi" w:cstheme="minorHAnsi"/>
                </w:rPr>
                <w:delText>1</w:delText>
              </w:r>
              <w:r w:rsidDel="00664218">
                <w:rPr>
                  <w:rFonts w:asciiTheme="minorHAnsi" w:hAnsiTheme="minorHAnsi" w:cstheme="minorHAnsi"/>
                </w:rPr>
                <w:delText>1 68</w:delText>
              </w:r>
              <w:r w:rsidRPr="001E6C1D" w:rsidDel="00664218">
                <w:rPr>
                  <w:rFonts w:asciiTheme="minorHAnsi" w:hAnsiTheme="minorHAnsi" w:cstheme="minorHAnsi"/>
                </w:rPr>
                <w:delText>0 bodů v testu PassMark na cpubenchmark.net</w:delText>
              </w:r>
            </w:del>
          </w:p>
        </w:tc>
      </w:tr>
      <w:tr w:rsidR="00494842" w:rsidRPr="001E6C1D" w:rsidDel="00664218" w:rsidTr="00494842">
        <w:trPr>
          <w:del w:id="14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50" w:author="Bednaříková Petra" w:date="2019-06-13T08:02:00Z"/>
                <w:rFonts w:asciiTheme="minorHAnsi" w:hAnsiTheme="minorHAnsi" w:cstheme="minorHAnsi"/>
              </w:rPr>
            </w:pPr>
            <w:del w:id="151" w:author="Bednaříková Petra" w:date="2019-06-13T08:02:00Z">
              <w:r w:rsidRPr="001E6C1D" w:rsidDel="00664218">
                <w:rPr>
                  <w:rFonts w:asciiTheme="minorHAnsi" w:hAnsiTheme="minorHAnsi" w:cstheme="minorHAnsi"/>
                </w:rPr>
                <w:delText>Grafická karta (GPU) – paměť</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52" w:author="Bednaříková Petra" w:date="2019-06-13T08:02:00Z"/>
                <w:rFonts w:asciiTheme="minorHAnsi" w:hAnsiTheme="minorHAnsi" w:cstheme="minorHAnsi"/>
              </w:rPr>
            </w:pPr>
            <w:del w:id="153" w:author="Bednaříková Petra" w:date="2019-06-13T08:02:00Z">
              <w:r w:rsidDel="00664218">
                <w:rPr>
                  <w:rFonts w:asciiTheme="minorHAnsi" w:hAnsiTheme="minorHAnsi" w:cstheme="minorHAnsi"/>
                </w:rPr>
                <w:delText>Dedikovaná,</w:delText>
              </w:r>
              <w:r w:rsidRPr="004346E9" w:rsidDel="00664218">
                <w:rPr>
                  <w:rFonts w:asciiTheme="minorHAnsi" w:hAnsiTheme="minorHAnsi" w:cstheme="minorHAnsi"/>
                </w:rPr>
                <w:delText xml:space="preserve"> pamě</w:delText>
              </w:r>
              <w:r w:rsidDel="00664218">
                <w:rPr>
                  <w:rFonts w:asciiTheme="minorHAnsi" w:hAnsiTheme="minorHAnsi" w:cstheme="minorHAnsi"/>
                </w:rPr>
                <w:delText>ť</w:delText>
              </w:r>
              <w:r w:rsidRPr="004346E9" w:rsidDel="00664218">
                <w:rPr>
                  <w:rFonts w:asciiTheme="minorHAnsi" w:hAnsiTheme="minorHAnsi" w:cstheme="minorHAnsi"/>
                </w:rPr>
                <w:delText>: min. 2048 MB, šířka sběrnice min. 128bit</w:delText>
              </w:r>
            </w:del>
          </w:p>
        </w:tc>
      </w:tr>
      <w:tr w:rsidR="00494842" w:rsidRPr="001E6C1D" w:rsidDel="00664218" w:rsidTr="00494842">
        <w:trPr>
          <w:del w:id="15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55" w:author="Bednaříková Petra" w:date="2019-06-13T08:02:00Z"/>
                <w:rFonts w:asciiTheme="minorHAnsi" w:hAnsiTheme="minorHAnsi" w:cstheme="minorHAnsi"/>
              </w:rPr>
            </w:pPr>
            <w:del w:id="156" w:author="Bednaříková Petra" w:date="2019-06-13T08:02:00Z">
              <w:r w:rsidRPr="001E6C1D" w:rsidDel="00664218">
                <w:rPr>
                  <w:rFonts w:asciiTheme="minorHAnsi" w:hAnsiTheme="minorHAnsi" w:cstheme="minorHAnsi"/>
                </w:rPr>
                <w:delText>Grafické výstupy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tabs>
                <w:tab w:val="left" w:pos="1572"/>
              </w:tabs>
              <w:rPr>
                <w:del w:id="157" w:author="Bednaříková Petra" w:date="2019-06-13T08:02:00Z"/>
                <w:rFonts w:asciiTheme="minorHAnsi" w:hAnsiTheme="minorHAnsi" w:cstheme="minorHAnsi"/>
              </w:rPr>
            </w:pPr>
            <w:del w:id="158" w:author="Bednaříková Petra" w:date="2019-06-13T08:02:00Z">
              <w:r w:rsidDel="00664218">
                <w:rPr>
                  <w:rFonts w:asciiTheme="minorHAnsi" w:hAnsiTheme="minorHAnsi" w:cstheme="minorHAnsi"/>
                </w:rPr>
                <w:delText>min. DVI</w:delText>
              </w:r>
              <w:r w:rsidRPr="001E6C1D" w:rsidDel="00664218">
                <w:rPr>
                  <w:rFonts w:asciiTheme="minorHAnsi" w:hAnsiTheme="minorHAnsi" w:cstheme="minorHAnsi"/>
                </w:rPr>
                <w:delText xml:space="preserve"> + </w:delText>
              </w:r>
              <w:r w:rsidDel="00664218">
                <w:rPr>
                  <w:rFonts w:asciiTheme="minorHAnsi" w:hAnsiTheme="minorHAnsi" w:cstheme="minorHAnsi"/>
                </w:rPr>
                <w:delText>HDMI</w:delText>
              </w:r>
            </w:del>
          </w:p>
        </w:tc>
      </w:tr>
      <w:tr w:rsidR="00494842" w:rsidRPr="001E6C1D" w:rsidDel="00664218" w:rsidTr="00494842">
        <w:trPr>
          <w:del w:id="15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60" w:author="Bednaříková Petra" w:date="2019-06-13T08:02:00Z"/>
                <w:rFonts w:asciiTheme="minorHAnsi" w:hAnsiTheme="minorHAnsi" w:cstheme="minorHAnsi"/>
              </w:rPr>
            </w:pPr>
            <w:del w:id="161" w:author="Bednaříková Petra" w:date="2019-06-13T08:02:00Z">
              <w:r w:rsidRPr="001E6C1D" w:rsidDel="00664218">
                <w:rPr>
                  <w:rFonts w:asciiTheme="minorHAnsi" w:hAnsiTheme="minorHAnsi" w:cstheme="minorHAnsi"/>
                </w:rPr>
                <w:delText>Operační paměť (RAM)</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62" w:author="Bednaříková Petra" w:date="2019-06-13T08:02:00Z"/>
                <w:rFonts w:asciiTheme="minorHAnsi" w:hAnsiTheme="minorHAnsi" w:cstheme="minorHAnsi"/>
              </w:rPr>
            </w:pPr>
            <w:del w:id="163" w:author="Bednaříková Petra" w:date="2019-06-13T08:02:00Z">
              <w:r w:rsidDel="00664218">
                <w:rPr>
                  <w:rFonts w:asciiTheme="minorHAnsi" w:hAnsiTheme="minorHAnsi" w:cstheme="minorHAnsi"/>
                </w:rPr>
                <w:delText>16</w:delText>
              </w:r>
              <w:r w:rsidRPr="001E6C1D" w:rsidDel="00664218">
                <w:rPr>
                  <w:rFonts w:asciiTheme="minorHAnsi" w:hAnsiTheme="minorHAnsi" w:cstheme="minorHAnsi"/>
                </w:rPr>
                <w:delText xml:space="preserve"> GB</w:delText>
              </w:r>
            </w:del>
          </w:p>
        </w:tc>
      </w:tr>
      <w:tr w:rsidR="00494842" w:rsidRPr="001E6C1D" w:rsidDel="00664218" w:rsidTr="00494842">
        <w:trPr>
          <w:del w:id="16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65" w:author="Bednaříková Petra" w:date="2019-06-13T08:02:00Z"/>
                <w:rFonts w:asciiTheme="minorHAnsi" w:hAnsiTheme="minorHAnsi" w:cstheme="minorHAnsi"/>
                <w:color w:val="000000"/>
                <w:lang w:eastAsia="cs-CZ"/>
              </w:rPr>
            </w:pPr>
            <w:del w:id="166" w:author="Bednaříková Petra" w:date="2019-06-13T08:02:00Z">
              <w:r w:rsidRPr="001E6C1D" w:rsidDel="00664218">
                <w:rPr>
                  <w:rFonts w:asciiTheme="minorHAnsi" w:hAnsiTheme="minorHAnsi" w:cstheme="minorHAnsi"/>
                  <w:color w:val="000000"/>
                  <w:lang w:eastAsia="cs-CZ"/>
                </w:rPr>
                <w:delText>Interní paměť/úložiště</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67" w:author="Bednaříková Petra" w:date="2019-06-13T08:02:00Z"/>
                <w:rFonts w:asciiTheme="minorHAnsi" w:hAnsiTheme="minorHAnsi" w:cstheme="minorHAnsi"/>
              </w:rPr>
            </w:pPr>
            <w:del w:id="168" w:author="Bednaříková Petra" w:date="2019-06-13T08:02:00Z">
              <w:r w:rsidRPr="004346E9" w:rsidDel="00664218">
                <w:rPr>
                  <w:rFonts w:asciiTheme="minorHAnsi" w:hAnsiTheme="minorHAnsi" w:cstheme="minorHAnsi"/>
                </w:rPr>
                <w:delText>1x SSD PCIe NVMe 256GB, 1x HDD 1TB SATA 7200 ot.,</w:delText>
              </w:r>
            </w:del>
          </w:p>
        </w:tc>
      </w:tr>
      <w:tr w:rsidR="00494842" w:rsidRPr="001E6C1D" w:rsidDel="00664218" w:rsidTr="00494842">
        <w:trPr>
          <w:del w:id="16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70" w:author="Bednaříková Petra" w:date="2019-06-13T08:02:00Z"/>
                <w:rFonts w:asciiTheme="minorHAnsi" w:hAnsiTheme="minorHAnsi" w:cstheme="minorHAnsi"/>
              </w:rPr>
            </w:pPr>
            <w:del w:id="171" w:author="Bednaříková Petra" w:date="2019-06-13T08:02:00Z">
              <w:r w:rsidRPr="001E6C1D" w:rsidDel="00664218">
                <w:rPr>
                  <w:rFonts w:asciiTheme="minorHAnsi" w:hAnsiTheme="minorHAnsi" w:cstheme="minorHAnsi"/>
                </w:rPr>
                <w:delText>Další vybavení</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72" w:author="Bednaříková Petra" w:date="2019-06-13T08:02:00Z"/>
                <w:rFonts w:asciiTheme="minorHAnsi" w:hAnsiTheme="minorHAnsi" w:cstheme="minorHAnsi"/>
              </w:rPr>
            </w:pPr>
            <w:del w:id="173" w:author="Bednaříková Petra" w:date="2019-06-13T08:02:00Z">
              <w:r w:rsidDel="00664218">
                <w:rPr>
                  <w:rFonts w:asciiTheme="minorHAnsi" w:hAnsiTheme="minorHAnsi" w:cstheme="minorHAnsi"/>
                </w:rPr>
                <w:delText>interní Blu-Ray vypalovačka</w:delText>
              </w:r>
              <w:r w:rsidRPr="001E6C1D" w:rsidDel="00664218">
                <w:rPr>
                  <w:rFonts w:asciiTheme="minorHAnsi" w:hAnsiTheme="minorHAnsi" w:cstheme="minorHAnsi"/>
                </w:rPr>
                <w:delText xml:space="preserve">, klávesnice </w:delText>
              </w:r>
              <w:r w:rsidDel="00664218">
                <w:rPr>
                  <w:rFonts w:asciiTheme="minorHAnsi" w:hAnsiTheme="minorHAnsi" w:cstheme="minorHAnsi"/>
                </w:rPr>
                <w:delText>CZ, optická nebo laserová myš</w:delText>
              </w:r>
            </w:del>
          </w:p>
        </w:tc>
      </w:tr>
      <w:tr w:rsidR="00494842" w:rsidRPr="001E6C1D" w:rsidDel="00664218" w:rsidTr="00494842">
        <w:trPr>
          <w:del w:id="17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75" w:author="Bednaříková Petra" w:date="2019-06-13T08:02:00Z"/>
                <w:rFonts w:asciiTheme="minorHAnsi" w:hAnsiTheme="minorHAnsi" w:cstheme="minorHAnsi"/>
              </w:rPr>
            </w:pPr>
            <w:del w:id="176" w:author="Bednaříková Petra" w:date="2019-06-13T08:02:00Z">
              <w:r w:rsidRPr="001E6C1D" w:rsidDel="00664218">
                <w:rPr>
                  <w:rFonts w:asciiTheme="minorHAnsi" w:hAnsiTheme="minorHAnsi" w:cstheme="minorHAnsi"/>
                </w:rPr>
                <w:delText>Výstupy, konektory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77" w:author="Bednaříková Petra" w:date="2019-06-13T08:02:00Z"/>
                <w:rFonts w:asciiTheme="minorHAnsi" w:hAnsiTheme="minorHAnsi" w:cstheme="minorHAnsi"/>
              </w:rPr>
            </w:pPr>
            <w:del w:id="178" w:author="Bednaříková Petra" w:date="2019-06-13T08:02:00Z">
              <w:r w:rsidRPr="001E6C1D" w:rsidDel="00664218">
                <w:rPr>
                  <w:rFonts w:asciiTheme="minorHAnsi" w:hAnsiTheme="minorHAnsi" w:cstheme="minorHAnsi"/>
                </w:rPr>
                <w:delText>1x LAN 100/1000</w:delText>
              </w:r>
            </w:del>
          </w:p>
          <w:p w:rsidR="00494842" w:rsidRPr="001E6C1D" w:rsidDel="00664218" w:rsidRDefault="00494842" w:rsidP="00494842">
            <w:pPr>
              <w:pStyle w:val="Bezmezer"/>
              <w:rPr>
                <w:del w:id="179" w:author="Bednaříková Petra" w:date="2019-06-13T08:02:00Z"/>
                <w:rFonts w:asciiTheme="minorHAnsi" w:hAnsiTheme="minorHAnsi" w:cstheme="minorHAnsi"/>
              </w:rPr>
            </w:pPr>
            <w:del w:id="180" w:author="Bednaříková Petra" w:date="2019-06-13T08:02:00Z">
              <w:r w:rsidRPr="001E6C1D" w:rsidDel="00664218">
                <w:rPr>
                  <w:rFonts w:asciiTheme="minorHAnsi" w:hAnsiTheme="minorHAnsi" w:cstheme="minorHAnsi"/>
                </w:rPr>
                <w:delText>2x USB3</w:delText>
              </w:r>
            </w:del>
          </w:p>
          <w:p w:rsidR="00494842" w:rsidRPr="001E6C1D" w:rsidDel="00664218" w:rsidRDefault="00494842" w:rsidP="00494842">
            <w:pPr>
              <w:pStyle w:val="Bezmezer"/>
              <w:rPr>
                <w:del w:id="181" w:author="Bednaříková Petra" w:date="2019-06-13T08:02:00Z"/>
                <w:rFonts w:asciiTheme="minorHAnsi" w:hAnsiTheme="minorHAnsi" w:cstheme="minorHAnsi"/>
              </w:rPr>
            </w:pPr>
            <w:del w:id="182" w:author="Bednaříková Petra" w:date="2019-06-13T08:02:00Z">
              <w:r w:rsidDel="00664218">
                <w:rPr>
                  <w:rFonts w:asciiTheme="minorHAnsi" w:hAnsiTheme="minorHAnsi" w:cstheme="minorHAnsi"/>
                </w:rPr>
                <w:delText>2</w:delText>
              </w:r>
              <w:r w:rsidRPr="001E6C1D" w:rsidDel="00664218">
                <w:rPr>
                  <w:rFonts w:asciiTheme="minorHAnsi" w:hAnsiTheme="minorHAnsi" w:cstheme="minorHAnsi"/>
                </w:rPr>
                <w:delText>x USB2</w:delText>
              </w:r>
            </w:del>
          </w:p>
          <w:p w:rsidR="00494842" w:rsidRPr="001E6C1D" w:rsidDel="00664218" w:rsidRDefault="00494842" w:rsidP="00494842">
            <w:pPr>
              <w:pStyle w:val="Bezmezer"/>
              <w:rPr>
                <w:del w:id="183" w:author="Bednaříková Petra" w:date="2019-06-13T08:02:00Z"/>
                <w:rFonts w:asciiTheme="minorHAnsi" w:hAnsiTheme="minorHAnsi" w:cstheme="minorHAnsi"/>
              </w:rPr>
            </w:pPr>
            <w:del w:id="184" w:author="Bednaříková Petra" w:date="2019-06-13T08:02:00Z">
              <w:r w:rsidRPr="001E6C1D" w:rsidDel="00664218">
                <w:rPr>
                  <w:rFonts w:asciiTheme="minorHAnsi" w:hAnsiTheme="minorHAnsi" w:cstheme="minorHAnsi"/>
                </w:rPr>
                <w:delText>Audio výstup pro sluchátka nebo reproduktory</w:delText>
              </w:r>
            </w:del>
          </w:p>
          <w:p w:rsidR="00494842" w:rsidRPr="001E6C1D" w:rsidDel="00664218" w:rsidRDefault="00494842" w:rsidP="00494842">
            <w:pPr>
              <w:pStyle w:val="Bezmezer"/>
              <w:rPr>
                <w:del w:id="185" w:author="Bednaříková Petra" w:date="2019-06-13T08:02:00Z"/>
                <w:rFonts w:asciiTheme="minorHAnsi" w:hAnsiTheme="minorHAnsi" w:cstheme="minorHAnsi"/>
              </w:rPr>
            </w:pPr>
            <w:del w:id="186" w:author="Bednaříková Petra" w:date="2019-06-13T08:02:00Z">
              <w:r w:rsidRPr="001E6C1D" w:rsidDel="00664218">
                <w:rPr>
                  <w:rFonts w:asciiTheme="minorHAnsi" w:hAnsiTheme="minorHAnsi" w:cstheme="minorHAnsi"/>
                </w:rPr>
                <w:delText>Audio vstup pro mikrofon</w:delText>
              </w:r>
            </w:del>
          </w:p>
        </w:tc>
      </w:tr>
      <w:tr w:rsidR="00494842" w:rsidRPr="001E6C1D" w:rsidDel="00664218" w:rsidTr="00494842">
        <w:trPr>
          <w:del w:id="187"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188" w:author="Bednaříková Petra" w:date="2019-06-13T08:02:00Z"/>
                <w:rFonts w:asciiTheme="minorHAnsi" w:hAnsiTheme="minorHAnsi" w:cstheme="minorHAnsi"/>
              </w:rPr>
            </w:pPr>
            <w:del w:id="189" w:author="Bednaříková Petra" w:date="2019-06-13T08:02:00Z">
              <w:r w:rsidRPr="001E6C1D" w:rsidDel="00664218">
                <w:rPr>
                  <w:rFonts w:asciiTheme="minorHAnsi" w:hAnsiTheme="minorHAnsi" w:cstheme="minorHAnsi"/>
                </w:rPr>
                <w:delText>Zdroj</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282072" w:rsidP="00156318">
            <w:pPr>
              <w:pStyle w:val="Bezmezer"/>
              <w:rPr>
                <w:del w:id="190" w:author="Bednaříková Petra" w:date="2019-06-13T08:02:00Z"/>
                <w:rFonts w:asciiTheme="minorHAnsi" w:hAnsiTheme="minorHAnsi" w:cstheme="minorHAnsi"/>
              </w:rPr>
            </w:pPr>
            <w:del w:id="191" w:author="Bednaříková Petra" w:date="2019-06-13T08:02:00Z">
              <w:r w:rsidDel="00664218">
                <w:rPr>
                  <w:rFonts w:asciiTheme="minorHAnsi" w:hAnsiTheme="minorHAnsi" w:cstheme="minorHAnsi"/>
                </w:rPr>
                <w:delText>min 600W</w:delText>
              </w:r>
            </w:del>
            <w:ins w:id="192" w:author="Jarema Jiří" w:date="2019-04-12T09:27:00Z">
              <w:del w:id="193" w:author="Bednaříková Petra" w:date="2019-06-13T08:02:00Z">
                <w:r w:rsidR="00156318" w:rsidDel="00664218">
                  <w:rPr>
                    <w:rFonts w:asciiTheme="minorHAnsi" w:hAnsiTheme="minorHAnsi" w:cstheme="minorHAnsi"/>
                  </w:rPr>
                  <w:delText>500 W, tichý s</w:delText>
                </w:r>
              </w:del>
            </w:ins>
            <w:ins w:id="194" w:author="Jarema Jiří" w:date="2019-04-12T09:28:00Z">
              <w:del w:id="195" w:author="Bednaříková Petra" w:date="2019-06-13T08:02:00Z">
                <w:r w:rsidR="00156318" w:rsidDel="00664218">
                  <w:rPr>
                    <w:rFonts w:asciiTheme="minorHAnsi" w:hAnsiTheme="minorHAnsi" w:cstheme="minorHAnsi"/>
                  </w:rPr>
                  <w:delText> </w:delText>
                </w:r>
              </w:del>
            </w:ins>
            <w:ins w:id="196" w:author="Jarema Jiří" w:date="2019-04-12T09:27:00Z">
              <w:del w:id="197" w:author="Bednaříková Petra" w:date="2019-06-13T08:02:00Z">
                <w:r w:rsidR="00156318" w:rsidDel="00664218">
                  <w:rPr>
                    <w:rFonts w:asciiTheme="minorHAnsi" w:hAnsiTheme="minorHAnsi" w:cstheme="minorHAnsi"/>
                  </w:rPr>
                  <w:delText xml:space="preserve">aktivním </w:delText>
                </w:r>
              </w:del>
            </w:ins>
            <w:ins w:id="198" w:author="Jarema Jiří" w:date="2019-04-12T09:28:00Z">
              <w:del w:id="199" w:author="Bednaříková Petra" w:date="2019-06-13T08:02:00Z">
                <w:r w:rsidR="00156318" w:rsidDel="00664218">
                  <w:rPr>
                    <w:rFonts w:asciiTheme="minorHAnsi" w:hAnsiTheme="minorHAnsi" w:cstheme="minorHAnsi"/>
                  </w:rPr>
                  <w:delText>PFC</w:delText>
                </w:r>
              </w:del>
            </w:ins>
          </w:p>
        </w:tc>
      </w:tr>
      <w:tr w:rsidR="00494842" w:rsidRPr="001E6C1D" w:rsidDel="00664218" w:rsidTr="00494842">
        <w:trPr>
          <w:del w:id="200"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01" w:author="Bednaříková Petra" w:date="2019-06-13T08:02:00Z"/>
                <w:rFonts w:asciiTheme="minorHAnsi" w:hAnsiTheme="minorHAnsi" w:cstheme="minorHAnsi"/>
              </w:rPr>
            </w:pPr>
            <w:del w:id="202" w:author="Bednaříková Petra" w:date="2019-06-13T08:02:00Z">
              <w:r w:rsidRPr="001E6C1D" w:rsidDel="00664218">
                <w:rPr>
                  <w:rFonts w:asciiTheme="minorHAnsi" w:hAnsiTheme="minorHAnsi" w:cstheme="minorHAnsi"/>
                </w:rPr>
                <w:delText>Operační systém</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03" w:author="Bednaříková Petra" w:date="2019-06-13T08:02:00Z"/>
                <w:rFonts w:asciiTheme="minorHAnsi" w:hAnsiTheme="minorHAnsi" w:cstheme="minorHAnsi"/>
              </w:rPr>
            </w:pPr>
            <w:del w:id="204" w:author="Bednaříková Petra" w:date="2019-06-13T08:02:00Z">
              <w:r w:rsidRPr="00BB234F" w:rsidDel="00664218">
                <w:rPr>
                  <w:rFonts w:asciiTheme="minorHAnsi" w:hAnsiTheme="minorHAnsi" w:cstheme="minorHAnsi"/>
                </w:rPr>
                <w:delText>Windows 10 Pro x64</w:delText>
              </w:r>
            </w:del>
          </w:p>
        </w:tc>
      </w:tr>
      <w:tr w:rsidR="00494842" w:rsidRPr="001E6C1D" w:rsidDel="00664218" w:rsidTr="00494842">
        <w:trPr>
          <w:del w:id="205"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06" w:author="Bednaříková Petra" w:date="2019-06-13T08:02:00Z"/>
                <w:rFonts w:asciiTheme="minorHAnsi" w:hAnsiTheme="minorHAnsi" w:cstheme="minorHAnsi"/>
              </w:rPr>
            </w:pPr>
            <w:del w:id="207" w:author="Bednaříková Petra" w:date="2019-06-13T08:02:00Z">
              <w:r w:rsidRPr="001E6C1D" w:rsidDel="00664218">
                <w:rPr>
                  <w:rFonts w:asciiTheme="minorHAnsi" w:hAnsiTheme="minorHAnsi" w:cstheme="minorHAnsi"/>
                </w:rPr>
                <w:delText>Záruka</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08" w:author="Bednaříková Petra" w:date="2019-06-13T08:02:00Z"/>
                <w:rFonts w:asciiTheme="minorHAnsi" w:hAnsiTheme="minorHAnsi" w:cstheme="minorHAnsi"/>
              </w:rPr>
            </w:pPr>
            <w:del w:id="209" w:author="Bednaříková Petra" w:date="2019-06-13T08:02:00Z">
              <w:r w:rsidRPr="001E6C1D" w:rsidDel="00664218">
                <w:rPr>
                  <w:rFonts w:asciiTheme="minorHAnsi" w:hAnsiTheme="minorHAnsi" w:cstheme="minorHAnsi"/>
                </w:rPr>
                <w:delText>3 roky s opravou v místě instalace</w:delText>
              </w:r>
            </w:del>
          </w:p>
        </w:tc>
      </w:tr>
      <w:tr w:rsidR="00494842" w:rsidRPr="001E6C1D" w:rsidDel="00664218" w:rsidTr="00494842">
        <w:trPr>
          <w:del w:id="210"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11" w:author="Bednaříková Petra" w:date="2019-06-13T08:02:00Z"/>
                <w:rFonts w:asciiTheme="minorHAnsi" w:hAnsiTheme="minorHAnsi" w:cstheme="minorHAnsi"/>
              </w:rPr>
            </w:pPr>
            <w:del w:id="212" w:author="Bednaříková Petra" w:date="2019-06-13T08:02:00Z">
              <w:r w:rsidDel="00664218">
                <w:rPr>
                  <w:rFonts w:asciiTheme="minorHAnsi" w:hAnsiTheme="minorHAnsi" w:cstheme="minorHAnsi"/>
                </w:rPr>
                <w:delText>Instalační práce</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rPr>
                <w:del w:id="213" w:author="Bednaříková Petra" w:date="2019-06-13T08:02:00Z"/>
                <w:rFonts w:asciiTheme="minorHAnsi" w:hAnsiTheme="minorHAnsi" w:cstheme="minorHAnsi"/>
              </w:rPr>
            </w:pPr>
            <w:del w:id="214" w:author="Bednaříková Petra" w:date="2019-06-13T08:02:00Z">
              <w:r w:rsidDel="00664218">
                <w:delText>S</w:delText>
              </w:r>
              <w:r w:rsidRPr="00AE15FD" w:rsidDel="00664218">
                <w:delText xml:space="preserve">oučástí dodávky </w:delText>
              </w:r>
              <w:r w:rsidDel="00664218">
                <w:delText>je</w:delText>
              </w:r>
              <w:r w:rsidRPr="00AE15FD" w:rsidDel="00664218">
                <w:delText xml:space="preserve"> instalace </w:delText>
              </w:r>
              <w:r w:rsidDel="00664218">
                <w:delText>OS</w:delText>
              </w:r>
              <w:r w:rsidRPr="00AE15FD" w:rsidDel="00664218">
                <w:delText xml:space="preserve">, kancelářských aplikací MS Office </w:delText>
              </w:r>
              <w:r w:rsidRPr="001D1EAC" w:rsidDel="00664218">
                <w:delText xml:space="preserve">Professional Plus 2016 CZ </w:delText>
              </w:r>
              <w:r w:rsidDel="00664218">
                <w:delText>(</w:delText>
              </w:r>
              <w:r w:rsidRPr="00AE15FD" w:rsidDel="00664218">
                <w:delText xml:space="preserve">licenci dodá </w:delText>
              </w:r>
              <w:r w:rsidDel="00664218">
                <w:delText>objednatel</w:delText>
              </w:r>
              <w:r w:rsidRPr="00AE15FD" w:rsidDel="00664218">
                <w:delText xml:space="preserve">). Součástí dodávky </w:delText>
              </w:r>
              <w:r w:rsidDel="00664218">
                <w:delText>je</w:delText>
              </w:r>
              <w:r w:rsidRPr="00AE15FD" w:rsidDel="00664218">
                <w:delText xml:space="preserve"> doprava, vybalení a zapojení v místě určeném </w:delText>
              </w:r>
              <w:r w:rsidDel="00664218">
                <w:delText>objednatel</w:delText>
              </w:r>
              <w:r w:rsidRPr="00AE15FD" w:rsidDel="00664218">
                <w:delText>em</w:delText>
              </w:r>
            </w:del>
          </w:p>
        </w:tc>
      </w:tr>
    </w:tbl>
    <w:p w:rsidR="00494842" w:rsidDel="00664218" w:rsidRDefault="00494842" w:rsidP="00494842">
      <w:pPr>
        <w:pStyle w:val="Nadpis2"/>
        <w:jc w:val="left"/>
        <w:rPr>
          <w:del w:id="215" w:author="Bednaříková Petra" w:date="2019-06-13T08:02:00Z"/>
          <w:rFonts w:asciiTheme="minorHAnsi" w:hAnsiTheme="minorHAnsi" w:cstheme="minorHAnsi"/>
          <w:color w:val="548DD4" w:themeColor="text2" w:themeTint="99"/>
          <w:sz w:val="22"/>
        </w:rPr>
      </w:pPr>
    </w:p>
    <w:p w:rsidR="00494842" w:rsidDel="00664218" w:rsidRDefault="00494842" w:rsidP="00494842">
      <w:pPr>
        <w:pStyle w:val="Nadpis2"/>
        <w:jc w:val="left"/>
        <w:rPr>
          <w:del w:id="216" w:author="Bednaříková Petra" w:date="2019-06-13T08:02:00Z"/>
          <w:rFonts w:asciiTheme="minorHAnsi" w:hAnsiTheme="minorHAnsi" w:cstheme="minorHAnsi"/>
          <w:color w:val="548DD4" w:themeColor="text2" w:themeTint="99"/>
          <w:sz w:val="22"/>
        </w:rPr>
      </w:pPr>
    </w:p>
    <w:p w:rsidR="00494842" w:rsidRPr="00494842" w:rsidDel="00664218" w:rsidRDefault="00494842" w:rsidP="00494842">
      <w:pPr>
        <w:pStyle w:val="Nadpis2"/>
        <w:jc w:val="left"/>
        <w:rPr>
          <w:del w:id="217" w:author="Bednaříková Petra" w:date="2019-06-13T08:02:00Z"/>
          <w:rFonts w:asciiTheme="minorHAnsi" w:hAnsiTheme="minorHAnsi" w:cstheme="minorHAnsi"/>
          <w:color w:val="548DD4" w:themeColor="text2" w:themeTint="99"/>
          <w:sz w:val="22"/>
        </w:rPr>
      </w:pPr>
      <w:del w:id="218" w:author="Bednaříková Petra" w:date="2019-06-13T08:02:00Z">
        <w:r w:rsidRPr="00494842" w:rsidDel="00664218">
          <w:rPr>
            <w:rFonts w:asciiTheme="minorHAnsi" w:hAnsiTheme="minorHAnsi" w:cstheme="minorHAnsi"/>
            <w:color w:val="548DD4" w:themeColor="text2" w:themeTint="99"/>
            <w:sz w:val="22"/>
          </w:rPr>
          <w:delText>PC 2</w:delText>
        </w:r>
      </w:del>
    </w:p>
    <w:tbl>
      <w:tblPr>
        <w:tblW w:w="0" w:type="auto"/>
        <w:tblCellMar>
          <w:left w:w="0" w:type="dxa"/>
          <w:right w:w="0" w:type="dxa"/>
        </w:tblCellMar>
        <w:tblLook w:val="04A0" w:firstRow="1" w:lastRow="0" w:firstColumn="1" w:lastColumn="0" w:noHBand="0" w:noVBand="1"/>
      </w:tblPr>
      <w:tblGrid>
        <w:gridCol w:w="3288"/>
        <w:gridCol w:w="5764"/>
      </w:tblGrid>
      <w:tr w:rsidR="00494842" w:rsidRPr="001E6C1D" w:rsidDel="00664218" w:rsidTr="00494842">
        <w:trPr>
          <w:del w:id="219" w:author="Bednaříková Petra" w:date="2019-06-13T08:02:00Z"/>
        </w:trPr>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20" w:author="Bednaříková Petra" w:date="2019-06-13T08:02:00Z"/>
                <w:rFonts w:asciiTheme="minorHAnsi" w:hAnsiTheme="minorHAnsi" w:cstheme="minorHAnsi"/>
                <w:b/>
                <w:bCs/>
              </w:rPr>
            </w:pPr>
            <w:del w:id="221" w:author="Bednaříková Petra" w:date="2019-06-13T08:02:00Z">
              <w:r w:rsidRPr="001E6C1D" w:rsidDel="00664218">
                <w:rPr>
                  <w:rFonts w:asciiTheme="minorHAnsi" w:hAnsiTheme="minorHAnsi" w:cstheme="minorHAnsi"/>
                  <w:b/>
                  <w:bCs/>
                </w:rPr>
                <w:delText>Parametr</w:delText>
              </w:r>
            </w:del>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22" w:author="Bednaříková Petra" w:date="2019-06-13T08:02:00Z"/>
                <w:rFonts w:asciiTheme="minorHAnsi" w:hAnsiTheme="minorHAnsi" w:cstheme="minorHAnsi"/>
                <w:b/>
                <w:bCs/>
              </w:rPr>
            </w:pPr>
            <w:del w:id="223" w:author="Bednaříková Petra" w:date="2019-06-13T08:02:00Z">
              <w:r w:rsidRPr="001E6C1D" w:rsidDel="00664218">
                <w:rPr>
                  <w:rFonts w:asciiTheme="minorHAnsi" w:hAnsiTheme="minorHAnsi" w:cstheme="minorHAnsi"/>
                  <w:b/>
                  <w:bCs/>
                </w:rPr>
                <w:delText>Hodnota</w:delText>
              </w:r>
            </w:del>
          </w:p>
        </w:tc>
      </w:tr>
      <w:tr w:rsidR="00494842" w:rsidRPr="001E6C1D" w:rsidDel="00664218" w:rsidTr="00494842">
        <w:trPr>
          <w:del w:id="22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25" w:author="Bednaříková Petra" w:date="2019-06-13T08:02:00Z"/>
                <w:rFonts w:asciiTheme="minorHAnsi" w:hAnsiTheme="minorHAnsi" w:cstheme="minorHAnsi"/>
              </w:rPr>
            </w:pPr>
            <w:del w:id="226" w:author="Bednaříková Petra" w:date="2019-06-13T08:02:00Z">
              <w:r w:rsidRPr="001E6C1D" w:rsidDel="00664218">
                <w:rPr>
                  <w:rFonts w:asciiTheme="minorHAnsi" w:hAnsiTheme="minorHAnsi" w:cstheme="minorHAnsi"/>
                </w:rPr>
                <w:delText>Procesor (CPU) – počet jader</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Odstavecseseznamem"/>
              <w:spacing w:before="0" w:line="240" w:lineRule="auto"/>
              <w:ind w:left="0" w:hanging="8"/>
              <w:jc w:val="left"/>
              <w:rPr>
                <w:del w:id="227" w:author="Bednaříková Petra" w:date="2019-06-13T08:02:00Z"/>
                <w:rFonts w:asciiTheme="minorHAnsi" w:hAnsiTheme="minorHAnsi" w:cstheme="minorHAnsi"/>
              </w:rPr>
            </w:pPr>
            <w:del w:id="228" w:author="Bednaříková Petra" w:date="2019-06-13T08:02:00Z">
              <w:r w:rsidRPr="002051EC" w:rsidDel="00664218">
                <w:delText>frekvence 4.6 GHz, p</w:delText>
              </w:r>
              <w:r w:rsidDel="00664218">
                <w:delText>očet jader 6, passmark min. 15 0</w:delText>
              </w:r>
              <w:r w:rsidRPr="002051EC" w:rsidDel="00664218">
                <w:delText>00b</w:delText>
              </w:r>
              <w:r w:rsidDel="00664218">
                <w:delText xml:space="preserve"> na cpubenchmark.net</w:delText>
              </w:r>
            </w:del>
          </w:p>
        </w:tc>
      </w:tr>
      <w:tr w:rsidR="00494842" w:rsidRPr="001E6C1D" w:rsidDel="00664218" w:rsidTr="00494842">
        <w:trPr>
          <w:del w:id="22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30" w:author="Bednaříková Petra" w:date="2019-06-13T08:02:00Z"/>
                <w:rFonts w:asciiTheme="minorHAnsi" w:hAnsiTheme="minorHAnsi" w:cstheme="minorHAnsi"/>
              </w:rPr>
            </w:pPr>
            <w:del w:id="231" w:author="Bednaříková Petra" w:date="2019-06-13T08:02:00Z">
              <w:r w:rsidRPr="001E6C1D" w:rsidDel="00664218">
                <w:rPr>
                  <w:rFonts w:asciiTheme="minorHAnsi" w:hAnsiTheme="minorHAnsi" w:cstheme="minorHAnsi"/>
                </w:rPr>
                <w:delText>Grafická karta (GPU) – paměť</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32" w:author="Bednaříková Petra" w:date="2019-06-13T08:02:00Z"/>
                <w:rFonts w:asciiTheme="minorHAnsi" w:hAnsiTheme="minorHAnsi" w:cstheme="minorHAnsi"/>
              </w:rPr>
            </w:pPr>
            <w:del w:id="233" w:author="Bednaříková Petra" w:date="2019-06-13T08:02:00Z">
              <w:r w:rsidRPr="002051EC" w:rsidDel="00664218">
                <w:delText xml:space="preserve">velikost grafické paměti: 8192 MB GDDR5, </w:delText>
              </w:r>
              <w:r w:rsidDel="00664218">
                <w:delText>directX 12.1, passmark min. 12 0</w:delText>
              </w:r>
              <w:r w:rsidRPr="002051EC" w:rsidDel="00664218">
                <w:delText>00b</w:delText>
              </w:r>
            </w:del>
          </w:p>
        </w:tc>
      </w:tr>
      <w:tr w:rsidR="00494842" w:rsidRPr="001E6C1D" w:rsidDel="00664218" w:rsidTr="00494842">
        <w:trPr>
          <w:del w:id="23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35" w:author="Bednaříková Petra" w:date="2019-06-13T08:02:00Z"/>
                <w:rFonts w:asciiTheme="minorHAnsi" w:hAnsiTheme="minorHAnsi" w:cstheme="minorHAnsi"/>
              </w:rPr>
            </w:pPr>
            <w:del w:id="236" w:author="Bednaříková Petra" w:date="2019-06-13T08:02:00Z">
              <w:r w:rsidRPr="001E6C1D" w:rsidDel="00664218">
                <w:rPr>
                  <w:rFonts w:asciiTheme="minorHAnsi" w:hAnsiTheme="minorHAnsi" w:cstheme="minorHAnsi"/>
                </w:rPr>
                <w:lastRenderedPageBreak/>
                <w:delText>Operační paměť (RAM)</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Odstavecseseznamem"/>
              <w:spacing w:before="0" w:line="240" w:lineRule="auto"/>
              <w:ind w:left="-8"/>
              <w:rPr>
                <w:del w:id="237" w:author="Bednaříková Petra" w:date="2019-06-13T08:02:00Z"/>
                <w:rFonts w:asciiTheme="minorHAnsi" w:hAnsiTheme="minorHAnsi" w:cstheme="minorHAnsi"/>
              </w:rPr>
            </w:pPr>
            <w:del w:id="238" w:author="Bednaříková Petra" w:date="2019-06-13T08:02:00Z">
              <w:r w:rsidRPr="002051EC" w:rsidDel="00664218">
                <w:delText>16 GB DDR4</w:delText>
              </w:r>
            </w:del>
          </w:p>
        </w:tc>
      </w:tr>
      <w:tr w:rsidR="00494842" w:rsidRPr="001E6C1D" w:rsidDel="00664218" w:rsidTr="00494842">
        <w:trPr>
          <w:del w:id="23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40" w:author="Bednaříková Petra" w:date="2019-06-13T08:02:00Z"/>
                <w:rFonts w:asciiTheme="minorHAnsi" w:hAnsiTheme="minorHAnsi" w:cstheme="minorHAnsi"/>
                <w:color w:val="000000"/>
                <w:lang w:eastAsia="cs-CZ"/>
              </w:rPr>
            </w:pPr>
            <w:del w:id="241" w:author="Bednaříková Petra" w:date="2019-06-13T08:02:00Z">
              <w:r w:rsidRPr="001E6C1D" w:rsidDel="00664218">
                <w:rPr>
                  <w:rFonts w:asciiTheme="minorHAnsi" w:hAnsiTheme="minorHAnsi" w:cstheme="minorHAnsi"/>
                  <w:color w:val="000000"/>
                  <w:lang w:eastAsia="cs-CZ"/>
                </w:rPr>
                <w:delText>Interní paměť/úložiště</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42" w:author="Bednaříková Petra" w:date="2019-06-13T08:02:00Z"/>
                <w:rFonts w:asciiTheme="minorHAnsi" w:hAnsiTheme="minorHAnsi" w:cstheme="minorHAnsi"/>
              </w:rPr>
            </w:pPr>
            <w:del w:id="243" w:author="Bednaříková Petra" w:date="2019-06-13T08:02:00Z">
              <w:r w:rsidRPr="002051EC" w:rsidDel="00664218">
                <w:delText>1x SSD PCIe NVMe 256GB, 1x HDD 1TB SATA 7200 ot.</w:delText>
              </w:r>
            </w:del>
          </w:p>
        </w:tc>
      </w:tr>
      <w:tr w:rsidR="00494842" w:rsidRPr="001E6C1D" w:rsidDel="00664218" w:rsidTr="00494842">
        <w:trPr>
          <w:del w:id="24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45" w:author="Bednaříková Petra" w:date="2019-06-13T08:02:00Z"/>
                <w:rFonts w:asciiTheme="minorHAnsi" w:hAnsiTheme="minorHAnsi" w:cstheme="minorHAnsi"/>
              </w:rPr>
            </w:pPr>
            <w:del w:id="246" w:author="Bednaříková Petra" w:date="2019-06-13T08:02:00Z">
              <w:r w:rsidDel="00664218">
                <w:rPr>
                  <w:rFonts w:asciiTheme="minorHAnsi" w:hAnsiTheme="minorHAnsi" w:cstheme="minorHAnsi"/>
                </w:rPr>
                <w:delText>Rozhraní/Porty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Odstavecseseznamem"/>
              <w:spacing w:before="0" w:line="240" w:lineRule="auto"/>
              <w:ind w:left="-8" w:firstLine="8"/>
              <w:rPr>
                <w:del w:id="247" w:author="Bednaříková Petra" w:date="2019-06-13T08:02:00Z"/>
                <w:rFonts w:asciiTheme="minorHAnsi" w:hAnsiTheme="minorHAnsi" w:cstheme="minorHAnsi"/>
              </w:rPr>
            </w:pPr>
            <w:del w:id="248" w:author="Bednaříková Petra" w:date="2019-06-13T08:02:00Z">
              <w:r w:rsidRPr="002051EC" w:rsidDel="00664218">
                <w:delText>displayPort, HDMI,</w:delText>
              </w:r>
              <w:r w:rsidDel="00664218">
                <w:delText xml:space="preserve"> DVI, 4x USB 3.0/3.1</w:delText>
              </w:r>
              <w:r w:rsidRPr="002051EC" w:rsidDel="00664218">
                <w:delText>, GLAN</w:delText>
              </w:r>
            </w:del>
          </w:p>
        </w:tc>
      </w:tr>
      <w:tr w:rsidR="00494842" w:rsidRPr="001E6C1D" w:rsidDel="00664218" w:rsidTr="00494842">
        <w:trPr>
          <w:del w:id="24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50" w:author="Bednaříková Petra" w:date="2019-06-13T08:02:00Z"/>
                <w:rFonts w:asciiTheme="minorHAnsi" w:hAnsiTheme="minorHAnsi" w:cstheme="minorHAnsi"/>
              </w:rPr>
            </w:pPr>
            <w:del w:id="251" w:author="Bednaříková Petra" w:date="2019-06-13T08:02:00Z">
              <w:r w:rsidRPr="001E6C1D" w:rsidDel="00664218">
                <w:rPr>
                  <w:rFonts w:asciiTheme="minorHAnsi" w:hAnsiTheme="minorHAnsi" w:cstheme="minorHAnsi"/>
                </w:rPr>
                <w:delText>Zdroj</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282072" w:rsidP="00156318">
            <w:pPr>
              <w:pStyle w:val="Odstavecseseznamem"/>
              <w:spacing w:before="0" w:line="240" w:lineRule="auto"/>
              <w:ind w:left="0"/>
              <w:rPr>
                <w:del w:id="252" w:author="Bednaříková Petra" w:date="2019-06-13T08:02:00Z"/>
                <w:rFonts w:asciiTheme="minorHAnsi" w:hAnsiTheme="minorHAnsi" w:cstheme="minorHAnsi"/>
              </w:rPr>
            </w:pPr>
            <w:del w:id="253" w:author="Bednaříková Petra" w:date="2019-06-13T08:02:00Z">
              <w:r w:rsidDel="00664218">
                <w:delText>min 600W</w:delText>
              </w:r>
            </w:del>
            <w:ins w:id="254" w:author="Jarema Jiří" w:date="2019-04-12T09:28:00Z">
              <w:del w:id="255" w:author="Bednaříková Petra" w:date="2019-06-13T08:02:00Z">
                <w:r w:rsidR="00156318" w:rsidDel="00664218">
                  <w:delText>500 W, tichý s aktivním PFC</w:delText>
                </w:r>
              </w:del>
            </w:ins>
          </w:p>
        </w:tc>
      </w:tr>
      <w:tr w:rsidR="00494842" w:rsidRPr="001E6C1D" w:rsidDel="00664218" w:rsidTr="00494842">
        <w:trPr>
          <w:del w:id="256"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57" w:author="Bednaříková Petra" w:date="2019-06-13T08:02:00Z"/>
                <w:rFonts w:asciiTheme="minorHAnsi" w:hAnsiTheme="minorHAnsi" w:cstheme="minorHAnsi"/>
              </w:rPr>
            </w:pPr>
            <w:del w:id="258" w:author="Bednaříková Petra" w:date="2019-06-13T08:02:00Z">
              <w:r w:rsidRPr="001E6C1D" w:rsidDel="00664218">
                <w:rPr>
                  <w:rFonts w:asciiTheme="minorHAnsi" w:hAnsiTheme="minorHAnsi" w:cstheme="minorHAnsi"/>
                </w:rPr>
                <w:delText>Operační systém</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59" w:author="Bednaříková Petra" w:date="2019-06-13T08:02:00Z"/>
                <w:rFonts w:asciiTheme="minorHAnsi" w:hAnsiTheme="minorHAnsi" w:cstheme="minorHAnsi"/>
              </w:rPr>
            </w:pPr>
            <w:del w:id="260" w:author="Bednaříková Petra" w:date="2019-06-13T08:02:00Z">
              <w:r w:rsidRPr="002051EC" w:rsidDel="00664218">
                <w:delText xml:space="preserve">Windows 10 </w:delText>
              </w:r>
              <w:r w:rsidDel="00664218">
                <w:delText xml:space="preserve">Pro </w:delText>
              </w:r>
              <w:r w:rsidRPr="002051EC" w:rsidDel="00664218">
                <w:delText>x64</w:delText>
              </w:r>
            </w:del>
          </w:p>
        </w:tc>
      </w:tr>
      <w:tr w:rsidR="00494842" w:rsidRPr="001E6C1D" w:rsidDel="00664218" w:rsidTr="00494842">
        <w:trPr>
          <w:del w:id="261" w:author="Bednaříková Petra" w:date="2019-06-13T08:02:00Z"/>
        </w:trPr>
        <w:tc>
          <w:tcPr>
            <w:tcW w:w="3288" w:type="dxa"/>
            <w:tcBorders>
              <w:top w:val="nil"/>
              <w:left w:val="single" w:sz="8" w:space="0" w:color="auto"/>
              <w:bottom w:val="nil"/>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262" w:author="Bednaříková Petra" w:date="2019-06-13T08:02:00Z"/>
                <w:rFonts w:asciiTheme="minorHAnsi" w:hAnsiTheme="minorHAnsi" w:cstheme="minorHAnsi"/>
              </w:rPr>
            </w:pPr>
            <w:del w:id="263" w:author="Bednaříková Petra" w:date="2019-06-13T08:02:00Z">
              <w:r w:rsidRPr="001E6C1D" w:rsidDel="00664218">
                <w:rPr>
                  <w:rFonts w:asciiTheme="minorHAnsi" w:hAnsiTheme="minorHAnsi" w:cstheme="minorHAnsi"/>
                </w:rPr>
                <w:delText>Záruka</w:delText>
              </w:r>
            </w:del>
          </w:p>
        </w:tc>
        <w:tc>
          <w:tcPr>
            <w:tcW w:w="5764" w:type="dxa"/>
            <w:tcBorders>
              <w:top w:val="nil"/>
              <w:left w:val="nil"/>
              <w:bottom w:val="nil"/>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64" w:author="Bednaříková Petra" w:date="2019-06-13T08:02:00Z"/>
                <w:rFonts w:asciiTheme="minorHAnsi" w:hAnsiTheme="minorHAnsi" w:cstheme="minorHAnsi"/>
              </w:rPr>
            </w:pPr>
            <w:del w:id="265" w:author="Bednaříková Petra" w:date="2019-06-13T08:02:00Z">
              <w:r w:rsidDel="00664218">
                <w:delText>záruka 3 roky s opravou v místě instalace</w:delText>
              </w:r>
            </w:del>
          </w:p>
        </w:tc>
      </w:tr>
      <w:tr w:rsidR="00494842" w:rsidRPr="001E6C1D" w:rsidDel="00664218" w:rsidTr="00494842">
        <w:trPr>
          <w:del w:id="266" w:author="Bednaříková Petra" w:date="2019-06-13T08:02:00Z"/>
        </w:trPr>
        <w:tc>
          <w:tcPr>
            <w:tcW w:w="3288" w:type="dxa"/>
            <w:tcBorders>
              <w:top w:val="nil"/>
              <w:left w:val="single" w:sz="8" w:space="0" w:color="auto"/>
              <w:bottom w:val="nil"/>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67" w:author="Bednaříková Petra" w:date="2019-06-13T08:02:00Z"/>
                <w:rFonts w:asciiTheme="minorHAnsi" w:hAnsiTheme="minorHAnsi" w:cstheme="minorHAnsi"/>
              </w:rPr>
            </w:pPr>
            <w:del w:id="268" w:author="Bednaříková Petra" w:date="2019-06-13T08:02:00Z">
              <w:r w:rsidDel="00664218">
                <w:rPr>
                  <w:rFonts w:asciiTheme="minorHAnsi" w:hAnsiTheme="minorHAnsi" w:cstheme="minorHAnsi"/>
                </w:rPr>
                <w:delText>Instalační práce</w:delText>
              </w:r>
            </w:del>
          </w:p>
        </w:tc>
        <w:tc>
          <w:tcPr>
            <w:tcW w:w="5764" w:type="dxa"/>
            <w:tcBorders>
              <w:top w:val="nil"/>
              <w:left w:val="nil"/>
              <w:bottom w:val="nil"/>
              <w:right w:val="single" w:sz="8" w:space="0" w:color="auto"/>
            </w:tcBorders>
            <w:tcMar>
              <w:top w:w="28" w:type="dxa"/>
              <w:left w:w="108" w:type="dxa"/>
              <w:bottom w:w="28" w:type="dxa"/>
              <w:right w:w="108" w:type="dxa"/>
            </w:tcMar>
          </w:tcPr>
          <w:p w:rsidR="00494842" w:rsidRPr="001E6C1D" w:rsidDel="00664218" w:rsidRDefault="00494842" w:rsidP="00494842">
            <w:pPr>
              <w:rPr>
                <w:del w:id="269" w:author="Bednaříková Petra" w:date="2019-06-13T08:02:00Z"/>
                <w:rFonts w:asciiTheme="minorHAnsi" w:hAnsiTheme="minorHAnsi" w:cstheme="minorHAnsi"/>
              </w:rPr>
            </w:pPr>
            <w:del w:id="270" w:author="Bednaříková Petra" w:date="2019-06-13T08:02:00Z">
              <w:r w:rsidDel="00664218">
                <w:delText>S</w:delText>
              </w:r>
              <w:r w:rsidRPr="00AE15FD" w:rsidDel="00664218">
                <w:delText xml:space="preserve">oučástí dodávky </w:delText>
              </w:r>
              <w:r w:rsidDel="00664218">
                <w:delText>je</w:delText>
              </w:r>
              <w:r w:rsidRPr="00AE15FD" w:rsidDel="00664218">
                <w:delText xml:space="preserve"> instalace OS, kancelářských aplikací MS Office </w:delText>
              </w:r>
              <w:r w:rsidRPr="001D1EAC" w:rsidDel="00664218">
                <w:delText xml:space="preserve">Professional Plus 2016 CZ </w:delText>
              </w:r>
              <w:r w:rsidDel="00664218">
                <w:delText>(</w:delText>
              </w:r>
              <w:r w:rsidRPr="00AE15FD" w:rsidDel="00664218">
                <w:delText xml:space="preserve">licenci dodá </w:delText>
              </w:r>
              <w:r w:rsidDel="00664218">
                <w:delText>objednatel</w:delText>
              </w:r>
              <w:r w:rsidRPr="00AE15FD" w:rsidDel="00664218">
                <w:delText xml:space="preserve">). Součástí dodávky </w:delText>
              </w:r>
              <w:r w:rsidDel="00664218">
                <w:delText>je</w:delText>
              </w:r>
              <w:r w:rsidRPr="00AE15FD" w:rsidDel="00664218">
                <w:delText xml:space="preserve"> doprava, vybalení a zapojení v místě určeném </w:delText>
              </w:r>
              <w:r w:rsidDel="00664218">
                <w:delText>objednatel</w:delText>
              </w:r>
              <w:r w:rsidRPr="00AE15FD" w:rsidDel="00664218">
                <w:delText>em</w:delText>
              </w:r>
            </w:del>
          </w:p>
        </w:tc>
      </w:tr>
      <w:tr w:rsidR="00494842" w:rsidRPr="001E6C1D" w:rsidDel="00664218" w:rsidTr="00494842">
        <w:trPr>
          <w:del w:id="271"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72" w:author="Bednaříková Petra" w:date="2019-06-13T08:02:00Z"/>
                <w:rFonts w:asciiTheme="minorHAnsi" w:hAnsiTheme="minorHAnsi" w:cstheme="minorHAnsi"/>
              </w:rPr>
            </w:pPr>
            <w:del w:id="273" w:author="Bednaříková Petra" w:date="2019-06-13T08:02:00Z">
              <w:r w:rsidRPr="001E6C1D" w:rsidDel="00664218">
                <w:rPr>
                  <w:rFonts w:asciiTheme="minorHAnsi" w:hAnsiTheme="minorHAnsi" w:cstheme="minorHAnsi"/>
                </w:rPr>
                <w:delText>Příklad zařízení splňujícího parametry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74" w:author="Bednaříková Petra" w:date="2019-06-13T08:02:00Z"/>
                <w:rFonts w:asciiTheme="minorHAnsi" w:hAnsiTheme="minorHAnsi" w:cstheme="minorHAnsi"/>
              </w:rPr>
            </w:pPr>
            <w:del w:id="275" w:author="Bednaříková Petra" w:date="2019-06-13T08:02:00Z">
              <w:r w:rsidRPr="00212870" w:rsidDel="00664218">
                <w:rPr>
                  <w:sz w:val="18"/>
                  <w:szCs w:val="18"/>
                </w:rPr>
                <w:delText>OMEN by HP Obelisk 875-0005nc</w:delText>
              </w:r>
            </w:del>
          </w:p>
        </w:tc>
      </w:tr>
    </w:tbl>
    <w:p w:rsidR="00494842" w:rsidDel="00664218" w:rsidRDefault="00494842" w:rsidP="00494842">
      <w:pPr>
        <w:pStyle w:val="Nadpis2"/>
        <w:rPr>
          <w:del w:id="276" w:author="Bednaříková Petra" w:date="2019-06-13T08:02:00Z"/>
          <w:rFonts w:asciiTheme="minorHAnsi" w:hAnsiTheme="minorHAnsi" w:cstheme="minorHAnsi"/>
        </w:rPr>
      </w:pPr>
    </w:p>
    <w:p w:rsidR="00494842" w:rsidRPr="00494842" w:rsidDel="00664218" w:rsidRDefault="00494842" w:rsidP="00494842">
      <w:pPr>
        <w:pStyle w:val="Nadpis2"/>
        <w:jc w:val="left"/>
        <w:rPr>
          <w:del w:id="277" w:author="Bednaříková Petra" w:date="2019-06-13T08:02:00Z"/>
          <w:rFonts w:asciiTheme="minorHAnsi" w:hAnsiTheme="minorHAnsi" w:cstheme="minorHAnsi"/>
          <w:color w:val="548DD4" w:themeColor="text2" w:themeTint="99"/>
          <w:sz w:val="22"/>
        </w:rPr>
      </w:pPr>
      <w:del w:id="278" w:author="Bednaříková Petra" w:date="2019-06-13T08:02:00Z">
        <w:r w:rsidRPr="00494842" w:rsidDel="00664218">
          <w:rPr>
            <w:rFonts w:asciiTheme="minorHAnsi" w:hAnsiTheme="minorHAnsi" w:cstheme="minorHAnsi"/>
            <w:color w:val="548DD4" w:themeColor="text2" w:themeTint="99"/>
            <w:sz w:val="22"/>
          </w:rPr>
          <w:delText>PC 3</w:delText>
        </w:r>
      </w:del>
    </w:p>
    <w:tbl>
      <w:tblPr>
        <w:tblW w:w="0" w:type="auto"/>
        <w:tblCellMar>
          <w:left w:w="0" w:type="dxa"/>
          <w:right w:w="0" w:type="dxa"/>
        </w:tblCellMar>
        <w:tblLook w:val="04A0" w:firstRow="1" w:lastRow="0" w:firstColumn="1" w:lastColumn="0" w:noHBand="0" w:noVBand="1"/>
      </w:tblPr>
      <w:tblGrid>
        <w:gridCol w:w="3288"/>
        <w:gridCol w:w="5764"/>
      </w:tblGrid>
      <w:tr w:rsidR="00494842" w:rsidRPr="001E6C1D" w:rsidDel="00664218" w:rsidTr="00494842">
        <w:trPr>
          <w:del w:id="279" w:author="Bednaříková Petra" w:date="2019-06-13T08:02:00Z"/>
        </w:trPr>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80" w:author="Bednaříková Petra" w:date="2019-06-13T08:02:00Z"/>
                <w:rFonts w:asciiTheme="minorHAnsi" w:hAnsiTheme="minorHAnsi" w:cstheme="minorHAnsi"/>
              </w:rPr>
            </w:pPr>
            <w:del w:id="281" w:author="Bednaříková Petra" w:date="2019-06-13T08:02:00Z">
              <w:r w:rsidRPr="001E6C1D" w:rsidDel="00664218">
                <w:rPr>
                  <w:rFonts w:asciiTheme="minorHAnsi" w:hAnsiTheme="minorHAnsi" w:cstheme="minorHAnsi"/>
                </w:rPr>
                <w:delText>Provedení</w:delText>
              </w:r>
            </w:del>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82" w:author="Bednaříková Petra" w:date="2019-06-13T08:02:00Z"/>
                <w:rFonts w:asciiTheme="minorHAnsi" w:hAnsiTheme="minorHAnsi" w:cstheme="minorHAnsi"/>
              </w:rPr>
            </w:pPr>
            <w:del w:id="283" w:author="Bednaříková Petra" w:date="2019-06-13T08:02:00Z">
              <w:r w:rsidDel="00664218">
                <w:delText>mini / micro tower</w:delText>
              </w:r>
            </w:del>
          </w:p>
        </w:tc>
      </w:tr>
      <w:tr w:rsidR="00494842" w:rsidRPr="001E6C1D" w:rsidDel="00664218" w:rsidTr="00494842">
        <w:trPr>
          <w:del w:id="28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85" w:author="Bednaříková Petra" w:date="2019-06-13T08:02:00Z"/>
                <w:rFonts w:asciiTheme="minorHAnsi" w:hAnsiTheme="minorHAnsi" w:cstheme="minorHAnsi"/>
              </w:rPr>
            </w:pPr>
            <w:del w:id="286" w:author="Bednaříková Petra" w:date="2019-06-13T08:02:00Z">
              <w:r w:rsidRPr="001E6C1D" w:rsidDel="00664218">
                <w:rPr>
                  <w:rFonts w:asciiTheme="minorHAnsi" w:hAnsiTheme="minorHAnsi" w:cstheme="minorHAnsi"/>
                </w:rPr>
                <w:delText>Procesor (CPU) – počet jader</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87" w:author="Bednaříková Petra" w:date="2019-06-13T08:02:00Z"/>
                <w:rFonts w:asciiTheme="minorHAnsi" w:hAnsiTheme="minorHAnsi" w:cstheme="minorHAnsi"/>
              </w:rPr>
            </w:pPr>
            <w:del w:id="288" w:author="Bednaříková Petra" w:date="2019-06-13T08:02:00Z">
              <w:r w:rsidRPr="002051EC" w:rsidDel="00664218">
                <w:delText xml:space="preserve">frekvence </w:delText>
              </w:r>
              <w:r w:rsidDel="00664218">
                <w:delText>3</w:delText>
              </w:r>
              <w:r w:rsidRPr="002051EC" w:rsidDel="00664218">
                <w:delText xml:space="preserve">.6 GHz, počet jader </w:delText>
              </w:r>
              <w:r w:rsidDel="00664218">
                <w:delText>4</w:delText>
              </w:r>
              <w:r w:rsidRPr="002051EC" w:rsidDel="00664218">
                <w:delText xml:space="preserve">, passmark min. </w:delText>
              </w:r>
              <w:r w:rsidDel="00664218">
                <w:delText>8055b na cpubenchmark.net</w:delText>
              </w:r>
            </w:del>
          </w:p>
        </w:tc>
      </w:tr>
      <w:tr w:rsidR="00494842" w:rsidRPr="001E6C1D" w:rsidDel="00664218" w:rsidTr="00494842">
        <w:trPr>
          <w:del w:id="28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90" w:author="Bednaříková Petra" w:date="2019-06-13T08:02:00Z"/>
                <w:rFonts w:asciiTheme="minorHAnsi" w:hAnsiTheme="minorHAnsi" w:cstheme="minorHAnsi"/>
              </w:rPr>
            </w:pPr>
            <w:del w:id="291" w:author="Bednaříková Petra" w:date="2019-06-13T08:02:00Z">
              <w:r w:rsidRPr="001E6C1D" w:rsidDel="00664218">
                <w:rPr>
                  <w:rFonts w:asciiTheme="minorHAnsi" w:hAnsiTheme="minorHAnsi" w:cstheme="minorHAnsi"/>
                </w:rPr>
                <w:delText>Grafická karta (GPU) – paměť</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92" w:author="Bednaříková Petra" w:date="2019-06-13T08:02:00Z"/>
                <w:rFonts w:asciiTheme="minorHAnsi" w:hAnsiTheme="minorHAnsi" w:cstheme="minorHAnsi"/>
              </w:rPr>
            </w:pPr>
            <w:del w:id="293" w:author="Bednaříková Petra" w:date="2019-06-13T08:02:00Z">
              <w:r w:rsidDel="00664218">
                <w:rPr>
                  <w:rFonts w:asciiTheme="minorHAnsi" w:hAnsiTheme="minorHAnsi" w:cstheme="minorHAnsi"/>
                </w:rPr>
                <w:delText>integrovaná</w:delText>
              </w:r>
            </w:del>
          </w:p>
        </w:tc>
      </w:tr>
      <w:tr w:rsidR="00494842" w:rsidRPr="001E6C1D" w:rsidDel="00664218" w:rsidTr="00494842">
        <w:trPr>
          <w:del w:id="29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95" w:author="Bednaříková Petra" w:date="2019-06-13T08:02:00Z"/>
                <w:rFonts w:asciiTheme="minorHAnsi" w:hAnsiTheme="minorHAnsi" w:cstheme="minorHAnsi"/>
              </w:rPr>
            </w:pPr>
            <w:del w:id="296" w:author="Bednaříková Petra" w:date="2019-06-13T08:02:00Z">
              <w:r w:rsidRPr="001E6C1D" w:rsidDel="00664218">
                <w:rPr>
                  <w:rFonts w:asciiTheme="minorHAnsi" w:hAnsiTheme="minorHAnsi" w:cstheme="minorHAnsi"/>
                </w:rPr>
                <w:delText>Operační paměť (RAM)</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297" w:author="Bednaříková Petra" w:date="2019-06-13T08:02:00Z"/>
                <w:rFonts w:asciiTheme="minorHAnsi" w:hAnsiTheme="minorHAnsi" w:cstheme="minorHAnsi"/>
              </w:rPr>
            </w:pPr>
            <w:del w:id="298" w:author="Bednaříková Petra" w:date="2019-06-13T08:02:00Z">
              <w:r w:rsidDel="00664218">
                <w:delText>4</w:delText>
              </w:r>
              <w:r w:rsidRPr="002051EC" w:rsidDel="00664218">
                <w:delText xml:space="preserve"> GB DDR4</w:delText>
              </w:r>
            </w:del>
          </w:p>
        </w:tc>
      </w:tr>
      <w:tr w:rsidR="00494842" w:rsidRPr="001E6C1D" w:rsidDel="00664218" w:rsidTr="00494842">
        <w:trPr>
          <w:del w:id="29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300" w:author="Bednaříková Petra" w:date="2019-06-13T08:02:00Z"/>
                <w:rFonts w:asciiTheme="minorHAnsi" w:hAnsiTheme="minorHAnsi" w:cstheme="minorHAnsi"/>
              </w:rPr>
            </w:pPr>
            <w:del w:id="301" w:author="Bednaříková Petra" w:date="2019-06-13T08:02:00Z">
              <w:r w:rsidRPr="002051EC" w:rsidDel="00664218">
                <w:delText>Rozhraní/Porty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Odstavecseseznamem"/>
              <w:spacing w:before="0" w:line="240" w:lineRule="auto"/>
              <w:ind w:left="-8"/>
              <w:rPr>
                <w:del w:id="302" w:author="Bednaříková Petra" w:date="2019-06-13T08:02:00Z"/>
                <w:rFonts w:asciiTheme="minorHAnsi" w:hAnsiTheme="minorHAnsi" w:cstheme="minorHAnsi"/>
              </w:rPr>
            </w:pPr>
            <w:del w:id="303" w:author="Bednaříková Petra" w:date="2019-06-13T08:02:00Z">
              <w:r w:rsidRPr="002051EC" w:rsidDel="00664218">
                <w:delText>DVI</w:delText>
              </w:r>
              <w:r w:rsidDel="00664218">
                <w:delText>, VGA</w:delText>
              </w:r>
              <w:r w:rsidRPr="002051EC" w:rsidDel="00664218">
                <w:delText>, 4x USB 3.0/3.1, 2x USB 2.0, GLAN</w:delText>
              </w:r>
              <w:r w:rsidDel="00664218">
                <w:delText>, LPT</w:delText>
              </w:r>
            </w:del>
          </w:p>
        </w:tc>
      </w:tr>
      <w:tr w:rsidR="00494842" w:rsidRPr="001E6C1D" w:rsidDel="00664218" w:rsidTr="00494842">
        <w:trPr>
          <w:del w:id="30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305" w:author="Bednaříková Petra" w:date="2019-06-13T08:02:00Z"/>
                <w:rFonts w:asciiTheme="minorHAnsi" w:hAnsiTheme="minorHAnsi" w:cstheme="minorHAnsi"/>
              </w:rPr>
            </w:pPr>
            <w:del w:id="306" w:author="Bednaříková Petra" w:date="2019-06-13T08:02:00Z">
              <w:r w:rsidRPr="001E6C1D" w:rsidDel="00664218">
                <w:rPr>
                  <w:rFonts w:asciiTheme="minorHAnsi" w:hAnsiTheme="minorHAnsi" w:cstheme="minorHAnsi"/>
                </w:rPr>
                <w:delText>Zdroj</w:delText>
              </w:r>
            </w:del>
            <w:ins w:id="307" w:author="Jarema Jiří" w:date="2019-04-12T09:29:00Z">
              <w:del w:id="308" w:author="Bednaříková Petra" w:date="2019-06-13T08:02:00Z">
                <w:r w:rsidR="00156318" w:rsidDel="00664218">
                  <w:rPr>
                    <w:rFonts w:asciiTheme="minorHAnsi" w:hAnsiTheme="minorHAnsi" w:cstheme="minorHAnsi"/>
                  </w:rPr>
                  <w:delText>Interní paměť/úložiště</w:delText>
                </w:r>
              </w:del>
            </w:ins>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282072" w:rsidP="00494842">
            <w:pPr>
              <w:pStyle w:val="Odstavecseseznamem"/>
              <w:spacing w:before="0" w:line="240" w:lineRule="auto"/>
              <w:ind w:left="-8" w:firstLine="8"/>
              <w:rPr>
                <w:del w:id="309" w:author="Bednaříková Petra" w:date="2019-06-13T08:02:00Z"/>
                <w:rFonts w:asciiTheme="minorHAnsi" w:hAnsiTheme="minorHAnsi" w:cstheme="minorHAnsi"/>
              </w:rPr>
            </w:pPr>
            <w:del w:id="310" w:author="Bednaříková Petra" w:date="2019-06-13T08:02:00Z">
              <w:r w:rsidDel="00664218">
                <w:delText>min 600W</w:delText>
              </w:r>
            </w:del>
            <w:ins w:id="311" w:author="Jarema Jiří" w:date="2019-04-12T09:29:00Z">
              <w:del w:id="312" w:author="Bednaříková Petra" w:date="2019-06-13T08:02:00Z">
                <w:r w:rsidR="00156318" w:rsidDel="00664218">
                  <w:delText>1x SSD, 128 GB M.2 PCIe NVMe</w:delText>
                </w:r>
              </w:del>
            </w:ins>
          </w:p>
        </w:tc>
      </w:tr>
      <w:tr w:rsidR="00494842" w:rsidRPr="001E6C1D" w:rsidDel="00664218" w:rsidTr="00494842">
        <w:trPr>
          <w:del w:id="313"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314" w:author="Bednaříková Petra" w:date="2019-06-13T08:02:00Z"/>
                <w:rFonts w:asciiTheme="minorHAnsi" w:hAnsiTheme="minorHAnsi" w:cstheme="minorHAnsi"/>
              </w:rPr>
            </w:pPr>
            <w:del w:id="315" w:author="Bednaříková Petra" w:date="2019-06-13T08:02:00Z">
              <w:r w:rsidRPr="001E6C1D" w:rsidDel="00664218">
                <w:rPr>
                  <w:rFonts w:asciiTheme="minorHAnsi" w:hAnsiTheme="minorHAnsi" w:cstheme="minorHAnsi"/>
                </w:rPr>
                <w:delText>Operační systém</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316" w:author="Bednaříková Petra" w:date="2019-06-13T08:02:00Z"/>
                <w:rFonts w:asciiTheme="minorHAnsi" w:hAnsiTheme="minorHAnsi" w:cstheme="minorHAnsi"/>
              </w:rPr>
            </w:pPr>
            <w:del w:id="317" w:author="Bednaříková Petra" w:date="2019-06-13T08:02:00Z">
              <w:r w:rsidRPr="002051EC" w:rsidDel="00664218">
                <w:delText xml:space="preserve">Windows 10 </w:delText>
              </w:r>
              <w:r w:rsidDel="00664218">
                <w:delText xml:space="preserve">PRO </w:delText>
              </w:r>
              <w:r w:rsidRPr="002051EC" w:rsidDel="00664218">
                <w:delText>x64</w:delText>
              </w:r>
            </w:del>
          </w:p>
        </w:tc>
      </w:tr>
      <w:tr w:rsidR="00494842" w:rsidRPr="001E6C1D" w:rsidDel="00664218" w:rsidTr="00494842">
        <w:trPr>
          <w:del w:id="318"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319" w:author="Bednaříková Petra" w:date="2019-06-13T08:02:00Z"/>
                <w:rFonts w:asciiTheme="minorHAnsi" w:hAnsiTheme="minorHAnsi" w:cstheme="minorHAnsi"/>
              </w:rPr>
            </w:pPr>
            <w:del w:id="320" w:author="Bednaříková Petra" w:date="2019-06-13T08:02:00Z">
              <w:r w:rsidRPr="001E6C1D" w:rsidDel="00664218">
                <w:rPr>
                  <w:rFonts w:asciiTheme="minorHAnsi" w:hAnsiTheme="minorHAnsi" w:cstheme="minorHAnsi"/>
                </w:rPr>
                <w:delText>Záruka</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321" w:author="Bednaříková Petra" w:date="2019-06-13T08:02:00Z"/>
                <w:rFonts w:asciiTheme="minorHAnsi" w:hAnsiTheme="minorHAnsi" w:cstheme="minorHAnsi"/>
              </w:rPr>
            </w:pPr>
            <w:del w:id="322" w:author="Bednaříková Petra" w:date="2019-06-13T08:02:00Z">
              <w:r w:rsidDel="00664218">
                <w:delText>záruka 3 roky s opravou v místě instalace</w:delText>
              </w:r>
            </w:del>
          </w:p>
        </w:tc>
      </w:tr>
      <w:tr w:rsidR="00494842" w:rsidRPr="001E6C1D" w:rsidDel="00664218" w:rsidTr="00494842">
        <w:trPr>
          <w:del w:id="323"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324" w:author="Bednaříková Petra" w:date="2019-06-13T08:02:00Z"/>
                <w:rFonts w:asciiTheme="minorHAnsi" w:hAnsiTheme="minorHAnsi" w:cstheme="minorHAnsi"/>
              </w:rPr>
            </w:pPr>
            <w:del w:id="325" w:author="Bednaříková Petra" w:date="2019-06-13T08:02:00Z">
              <w:r w:rsidDel="00664218">
                <w:rPr>
                  <w:rFonts w:asciiTheme="minorHAnsi" w:hAnsiTheme="minorHAnsi" w:cstheme="minorHAnsi"/>
                </w:rPr>
                <w:delText>Instalační práce</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rPr>
                <w:del w:id="326" w:author="Bednaříková Petra" w:date="2019-06-13T08:02:00Z"/>
                <w:rFonts w:asciiTheme="minorHAnsi" w:hAnsiTheme="minorHAnsi" w:cstheme="minorHAnsi"/>
              </w:rPr>
            </w:pPr>
            <w:del w:id="327" w:author="Bednaříková Petra" w:date="2019-06-13T08:02:00Z">
              <w:r w:rsidDel="00664218">
                <w:delText>S</w:delText>
              </w:r>
              <w:r w:rsidRPr="00AE15FD" w:rsidDel="00664218">
                <w:delText xml:space="preserve">oučástí dodávky </w:delText>
              </w:r>
              <w:r w:rsidDel="00664218">
                <w:delText>je</w:delText>
              </w:r>
              <w:r w:rsidRPr="00AE15FD" w:rsidDel="00664218">
                <w:delText xml:space="preserve"> instalace OS, kancelářských aplikací MS Office </w:delText>
              </w:r>
              <w:r w:rsidRPr="001D1EAC" w:rsidDel="00664218">
                <w:delText xml:space="preserve">Professional Plus 2016 CZ </w:delText>
              </w:r>
              <w:r w:rsidDel="00664218">
                <w:delText>(</w:delText>
              </w:r>
              <w:r w:rsidRPr="00AE15FD" w:rsidDel="00664218">
                <w:delText xml:space="preserve">licenci dodá </w:delText>
              </w:r>
              <w:r w:rsidDel="00664218">
                <w:delText>objednatel</w:delText>
              </w:r>
              <w:r w:rsidRPr="00AE15FD" w:rsidDel="00664218">
                <w:delText xml:space="preserve">). Součástí dodávky </w:delText>
              </w:r>
              <w:r w:rsidDel="00664218">
                <w:delText>je</w:delText>
              </w:r>
              <w:r w:rsidRPr="00AE15FD" w:rsidDel="00664218">
                <w:delText xml:space="preserve"> doprava, vybalení a zapojení v místě určeném </w:delText>
              </w:r>
              <w:r w:rsidDel="00664218">
                <w:delText>objednatel</w:delText>
              </w:r>
              <w:r w:rsidRPr="00AE15FD" w:rsidDel="00664218">
                <w:delText>em</w:delText>
              </w:r>
            </w:del>
          </w:p>
        </w:tc>
      </w:tr>
    </w:tbl>
    <w:p w:rsidR="00494842" w:rsidRPr="00C728B3" w:rsidDel="00664218" w:rsidRDefault="00494842" w:rsidP="00494842">
      <w:pPr>
        <w:rPr>
          <w:del w:id="328" w:author="Bednaříková Petra" w:date="2019-06-13T08:02:00Z"/>
        </w:rPr>
      </w:pPr>
    </w:p>
    <w:p w:rsidR="00494842" w:rsidRPr="00494842" w:rsidDel="00664218" w:rsidRDefault="00494842" w:rsidP="00494842">
      <w:pPr>
        <w:pStyle w:val="Nadpis2"/>
        <w:jc w:val="left"/>
        <w:rPr>
          <w:del w:id="329" w:author="Bednaříková Petra" w:date="2019-06-13T08:02:00Z"/>
          <w:rFonts w:asciiTheme="minorHAnsi" w:hAnsiTheme="minorHAnsi" w:cstheme="minorHAnsi"/>
          <w:color w:val="548DD4" w:themeColor="text2" w:themeTint="99"/>
          <w:sz w:val="22"/>
        </w:rPr>
      </w:pPr>
      <w:del w:id="330" w:author="Bednaříková Petra" w:date="2019-06-13T08:02:00Z">
        <w:r w:rsidRPr="00494842" w:rsidDel="00664218">
          <w:rPr>
            <w:rFonts w:asciiTheme="minorHAnsi" w:hAnsiTheme="minorHAnsi" w:cstheme="minorHAnsi"/>
            <w:color w:val="548DD4" w:themeColor="text2" w:themeTint="99"/>
            <w:sz w:val="22"/>
          </w:rPr>
          <w:delText>TIS</w:delText>
        </w:r>
        <w:r w:rsidR="00B855FE" w:rsidDel="00664218">
          <w:rPr>
            <w:rFonts w:asciiTheme="minorHAnsi" w:hAnsiTheme="minorHAnsi" w:cstheme="minorHAnsi"/>
            <w:color w:val="548DD4" w:themeColor="text2" w:themeTint="99"/>
            <w:sz w:val="22"/>
          </w:rPr>
          <w:delText>K</w:delText>
        </w:r>
        <w:r w:rsidRPr="00494842" w:rsidDel="00664218">
          <w:rPr>
            <w:rFonts w:asciiTheme="minorHAnsi" w:hAnsiTheme="minorHAnsi" w:cstheme="minorHAnsi"/>
            <w:color w:val="548DD4" w:themeColor="text2" w:themeTint="99"/>
            <w:sz w:val="22"/>
          </w:rPr>
          <w:delText xml:space="preserve"> </w:delText>
        </w:r>
      </w:del>
    </w:p>
    <w:tbl>
      <w:tblPr>
        <w:tblW w:w="0" w:type="auto"/>
        <w:tblCellMar>
          <w:left w:w="0" w:type="dxa"/>
          <w:right w:w="0" w:type="dxa"/>
        </w:tblCellMar>
        <w:tblLook w:val="04A0" w:firstRow="1" w:lastRow="0" w:firstColumn="1" w:lastColumn="0" w:noHBand="0" w:noVBand="1"/>
      </w:tblPr>
      <w:tblGrid>
        <w:gridCol w:w="3288"/>
        <w:gridCol w:w="5764"/>
      </w:tblGrid>
      <w:tr w:rsidR="00494842" w:rsidRPr="001E6C1D" w:rsidDel="00664218" w:rsidTr="00494842">
        <w:trPr>
          <w:del w:id="331" w:author="Bednaříková Petra" w:date="2019-06-13T08:02:00Z"/>
        </w:trPr>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32" w:author="Bednaříková Petra" w:date="2019-06-13T08:02:00Z"/>
                <w:rFonts w:asciiTheme="minorHAnsi" w:hAnsiTheme="minorHAnsi" w:cstheme="minorHAnsi"/>
                <w:b/>
                <w:bCs/>
              </w:rPr>
            </w:pPr>
            <w:del w:id="333" w:author="Bednaříková Petra" w:date="2019-06-13T08:02:00Z">
              <w:r w:rsidRPr="001E6C1D" w:rsidDel="00664218">
                <w:rPr>
                  <w:rFonts w:asciiTheme="minorHAnsi" w:hAnsiTheme="minorHAnsi" w:cstheme="minorHAnsi"/>
                  <w:b/>
                  <w:bCs/>
                </w:rPr>
                <w:delText>Parametr</w:delText>
              </w:r>
            </w:del>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34" w:author="Bednaříková Petra" w:date="2019-06-13T08:02:00Z"/>
                <w:rFonts w:asciiTheme="minorHAnsi" w:hAnsiTheme="minorHAnsi" w:cstheme="minorHAnsi"/>
                <w:b/>
                <w:bCs/>
              </w:rPr>
            </w:pPr>
            <w:del w:id="335" w:author="Bednaříková Petra" w:date="2019-06-13T08:02:00Z">
              <w:r w:rsidRPr="001E6C1D" w:rsidDel="00664218">
                <w:rPr>
                  <w:rFonts w:asciiTheme="minorHAnsi" w:hAnsiTheme="minorHAnsi" w:cstheme="minorHAnsi"/>
                  <w:b/>
                  <w:bCs/>
                </w:rPr>
                <w:delText>Hodnota</w:delText>
              </w:r>
            </w:del>
          </w:p>
        </w:tc>
      </w:tr>
      <w:tr w:rsidR="00494842" w:rsidRPr="001E6C1D" w:rsidDel="00664218" w:rsidTr="00494842">
        <w:trPr>
          <w:del w:id="336"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37" w:author="Bednaříková Petra" w:date="2019-06-13T08:02:00Z"/>
                <w:rFonts w:asciiTheme="minorHAnsi" w:hAnsiTheme="minorHAnsi" w:cstheme="minorHAnsi"/>
              </w:rPr>
            </w:pPr>
            <w:del w:id="338" w:author="Bednaříková Petra" w:date="2019-06-13T08:02:00Z">
              <w:r w:rsidDel="00664218">
                <w:rPr>
                  <w:rFonts w:asciiTheme="minorHAnsi" w:hAnsiTheme="minorHAnsi" w:cstheme="minorHAnsi"/>
                </w:rPr>
                <w:delText>Typ tiskárny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39" w:author="Bednaříková Petra" w:date="2019-06-13T08:02:00Z"/>
                <w:rFonts w:asciiTheme="minorHAnsi" w:hAnsiTheme="minorHAnsi" w:cstheme="minorHAnsi"/>
              </w:rPr>
            </w:pPr>
            <w:del w:id="340" w:author="Bednaříková Petra" w:date="2019-06-13T08:02:00Z">
              <w:r w:rsidDel="00664218">
                <w:delText>l</w:delText>
              </w:r>
              <w:r w:rsidRPr="000E25F6" w:rsidDel="00664218">
                <w:delText>aserová, barevná</w:delText>
              </w:r>
              <w:r w:rsidDel="00664218">
                <w:delText>, multifunkční</w:delText>
              </w:r>
            </w:del>
          </w:p>
        </w:tc>
      </w:tr>
      <w:tr w:rsidR="00494842" w:rsidRPr="001E6C1D" w:rsidDel="00664218" w:rsidTr="00494842">
        <w:trPr>
          <w:del w:id="341"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42" w:author="Bednaříková Petra" w:date="2019-06-13T08:02:00Z"/>
                <w:rFonts w:asciiTheme="minorHAnsi" w:hAnsiTheme="minorHAnsi" w:cstheme="minorHAnsi"/>
              </w:rPr>
            </w:pPr>
            <w:del w:id="343" w:author="Bednaříková Petra" w:date="2019-06-13T08:02:00Z">
              <w:r w:rsidDel="00664218">
                <w:rPr>
                  <w:rFonts w:asciiTheme="minorHAnsi" w:hAnsiTheme="minorHAnsi" w:cstheme="minorHAnsi"/>
                </w:rPr>
                <w:delText>Formát tiskárny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44" w:author="Bednaříková Petra" w:date="2019-06-13T08:02:00Z"/>
                <w:rFonts w:asciiTheme="minorHAnsi" w:hAnsiTheme="minorHAnsi" w:cstheme="minorHAnsi"/>
              </w:rPr>
            </w:pPr>
            <w:del w:id="345" w:author="Bednaříková Petra" w:date="2019-06-13T08:02:00Z">
              <w:r w:rsidRPr="000E25F6" w:rsidDel="00664218">
                <w:delText>A4</w:delText>
              </w:r>
              <w:r w:rsidDel="00664218">
                <w:delText xml:space="preserve"> s displayem</w:delText>
              </w:r>
            </w:del>
          </w:p>
        </w:tc>
      </w:tr>
      <w:tr w:rsidR="00494842" w:rsidRPr="001E6C1D" w:rsidDel="00664218" w:rsidTr="00494842">
        <w:trPr>
          <w:del w:id="346"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47" w:author="Bednaříková Petra" w:date="2019-06-13T08:02:00Z"/>
                <w:rFonts w:asciiTheme="minorHAnsi" w:hAnsiTheme="minorHAnsi" w:cstheme="minorHAnsi"/>
              </w:rPr>
            </w:pPr>
            <w:del w:id="348" w:author="Bednaříková Petra" w:date="2019-06-13T08:02:00Z">
              <w:r w:rsidDel="00664218">
                <w:rPr>
                  <w:rFonts w:asciiTheme="minorHAnsi" w:hAnsiTheme="minorHAnsi" w:cstheme="minorHAnsi"/>
                </w:rPr>
                <w:delText>DPI tisku</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49" w:author="Bednaříková Petra" w:date="2019-06-13T08:02:00Z"/>
                <w:rFonts w:asciiTheme="minorHAnsi" w:hAnsiTheme="minorHAnsi" w:cstheme="minorHAnsi"/>
              </w:rPr>
            </w:pPr>
            <w:del w:id="350" w:author="Bednaříková Petra" w:date="2019-06-13T08:02:00Z">
              <w:r w:rsidDel="00664218">
                <w:rPr>
                  <w:rFonts w:asciiTheme="minorHAnsi" w:hAnsiTheme="minorHAnsi" w:cstheme="minorHAnsi"/>
                </w:rPr>
                <w:delText>600</w:delText>
              </w:r>
            </w:del>
          </w:p>
        </w:tc>
      </w:tr>
      <w:tr w:rsidR="00494842" w:rsidRPr="001E6C1D" w:rsidDel="00664218" w:rsidTr="00494842">
        <w:trPr>
          <w:del w:id="351"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52" w:author="Bednaříková Petra" w:date="2019-06-13T08:02:00Z"/>
                <w:rFonts w:asciiTheme="minorHAnsi" w:hAnsiTheme="minorHAnsi" w:cstheme="minorHAnsi"/>
              </w:rPr>
            </w:pPr>
            <w:del w:id="353" w:author="Bednaříková Petra" w:date="2019-06-13T08:02:00Z">
              <w:r w:rsidDel="00664218">
                <w:rPr>
                  <w:rFonts w:asciiTheme="minorHAnsi" w:hAnsiTheme="minorHAnsi" w:cstheme="minorHAnsi"/>
                </w:rPr>
                <w:delText>DPI skeneru</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tabs>
                <w:tab w:val="left" w:pos="1572"/>
              </w:tabs>
              <w:rPr>
                <w:del w:id="354" w:author="Bednaříková Petra" w:date="2019-06-13T08:02:00Z"/>
                <w:rFonts w:asciiTheme="minorHAnsi" w:hAnsiTheme="minorHAnsi" w:cstheme="minorHAnsi"/>
              </w:rPr>
            </w:pPr>
            <w:del w:id="355" w:author="Bednaříková Petra" w:date="2019-06-13T08:02:00Z">
              <w:r w:rsidDel="00664218">
                <w:rPr>
                  <w:rFonts w:asciiTheme="minorHAnsi" w:hAnsiTheme="minorHAnsi" w:cstheme="minorHAnsi"/>
                </w:rPr>
                <w:delText>600</w:delText>
              </w:r>
            </w:del>
          </w:p>
        </w:tc>
      </w:tr>
      <w:tr w:rsidR="00132971" w:rsidRPr="001E6C1D" w:rsidDel="00664218" w:rsidTr="00494842">
        <w:trPr>
          <w:ins w:id="356" w:author="Jarema Jiří" w:date="2019-04-12T09:35:00Z"/>
          <w:del w:id="357"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132971" w:rsidDel="00664218" w:rsidRDefault="00132971" w:rsidP="00494842">
            <w:pPr>
              <w:pStyle w:val="Bezmezer"/>
              <w:rPr>
                <w:ins w:id="358" w:author="Jarema Jiří" w:date="2019-04-12T09:35:00Z"/>
                <w:del w:id="359" w:author="Bednaříková Petra" w:date="2019-06-13T08:02:00Z"/>
                <w:rFonts w:asciiTheme="minorHAnsi" w:hAnsiTheme="minorHAnsi" w:cstheme="minorHAnsi"/>
              </w:rPr>
            </w:pPr>
            <w:ins w:id="360" w:author="Jarema Jiří" w:date="2019-04-12T09:35:00Z">
              <w:del w:id="361" w:author="Bednaříková Petra" w:date="2019-06-13T08:02:00Z">
                <w:r w:rsidDel="00664218">
                  <w:rPr>
                    <w:rFonts w:asciiTheme="minorHAnsi" w:hAnsiTheme="minorHAnsi" w:cstheme="minorHAnsi"/>
                  </w:rPr>
                  <w:delText>Podavač skeneru</w:delText>
                </w:r>
              </w:del>
            </w:ins>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132971" w:rsidDel="00664218" w:rsidRDefault="00132971" w:rsidP="00494842">
            <w:pPr>
              <w:pStyle w:val="Bezmezer"/>
              <w:tabs>
                <w:tab w:val="left" w:pos="1572"/>
              </w:tabs>
              <w:rPr>
                <w:ins w:id="362" w:author="Jarema Jiří" w:date="2019-04-12T09:35:00Z"/>
                <w:del w:id="363" w:author="Bednaříková Petra" w:date="2019-06-13T08:02:00Z"/>
                <w:rFonts w:asciiTheme="minorHAnsi" w:hAnsiTheme="minorHAnsi" w:cstheme="minorHAnsi"/>
              </w:rPr>
            </w:pPr>
            <w:ins w:id="364" w:author="Jarema Jiří" w:date="2019-04-12T09:35:00Z">
              <w:del w:id="365" w:author="Bednaříková Petra" w:date="2019-06-13T08:02:00Z">
                <w:r w:rsidDel="00664218">
                  <w:rPr>
                    <w:rFonts w:asciiTheme="minorHAnsi" w:hAnsiTheme="minorHAnsi" w:cstheme="minorHAnsi"/>
                  </w:rPr>
                  <w:delText>DADF</w:delText>
                </w:r>
              </w:del>
            </w:ins>
          </w:p>
        </w:tc>
      </w:tr>
      <w:tr w:rsidR="00494842" w:rsidRPr="001E6C1D" w:rsidDel="00664218" w:rsidTr="00494842">
        <w:trPr>
          <w:del w:id="366"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67" w:author="Bednaříková Petra" w:date="2019-06-13T08:02:00Z"/>
                <w:rFonts w:asciiTheme="minorHAnsi" w:hAnsiTheme="minorHAnsi" w:cstheme="minorHAnsi"/>
              </w:rPr>
            </w:pPr>
            <w:del w:id="368" w:author="Bednaříková Petra" w:date="2019-06-13T08:02:00Z">
              <w:r w:rsidRPr="000E25F6" w:rsidDel="00664218">
                <w:delText>Rychlost černého tisku - normální [stran/min]</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69" w:author="Bednaříková Petra" w:date="2019-06-13T08:02:00Z"/>
                <w:rFonts w:asciiTheme="minorHAnsi" w:hAnsiTheme="minorHAnsi" w:cstheme="minorHAnsi"/>
              </w:rPr>
            </w:pPr>
            <w:del w:id="370" w:author="Bednaříková Petra" w:date="2019-06-13T08:02:00Z">
              <w:r w:rsidDel="00664218">
                <w:rPr>
                  <w:rFonts w:asciiTheme="minorHAnsi" w:hAnsiTheme="minorHAnsi" w:cstheme="minorHAnsi"/>
                </w:rPr>
                <w:delText>18</w:delText>
              </w:r>
            </w:del>
          </w:p>
        </w:tc>
      </w:tr>
      <w:tr w:rsidR="00494842" w:rsidRPr="001E6C1D" w:rsidDel="00664218" w:rsidTr="00494842">
        <w:trPr>
          <w:del w:id="371"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72" w:author="Bednaříková Petra" w:date="2019-06-13T08:02:00Z"/>
                <w:rFonts w:asciiTheme="minorHAnsi" w:hAnsiTheme="minorHAnsi" w:cstheme="minorHAnsi"/>
                <w:color w:val="000000"/>
                <w:lang w:eastAsia="cs-CZ"/>
              </w:rPr>
            </w:pPr>
            <w:del w:id="373" w:author="Bednaříková Petra" w:date="2019-06-13T08:02:00Z">
              <w:r w:rsidDel="00664218">
                <w:delText>Automatický oboustranný tisk</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74" w:author="Bednaříková Petra" w:date="2019-06-13T08:02:00Z"/>
                <w:rFonts w:asciiTheme="minorHAnsi" w:hAnsiTheme="minorHAnsi" w:cstheme="minorHAnsi"/>
              </w:rPr>
            </w:pPr>
            <w:del w:id="375" w:author="Bednaříková Petra" w:date="2019-06-13T08:02:00Z">
              <w:r w:rsidDel="00664218">
                <w:rPr>
                  <w:rFonts w:asciiTheme="minorHAnsi" w:hAnsiTheme="minorHAnsi" w:cstheme="minorHAnsi"/>
                </w:rPr>
                <w:delText>Ano</w:delText>
              </w:r>
            </w:del>
          </w:p>
        </w:tc>
      </w:tr>
      <w:tr w:rsidR="00494842" w:rsidRPr="001E6C1D" w:rsidDel="00664218" w:rsidTr="00494842">
        <w:trPr>
          <w:del w:id="376"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77" w:author="Bednaříková Petra" w:date="2019-06-13T08:02:00Z"/>
                <w:rFonts w:asciiTheme="minorHAnsi" w:hAnsiTheme="minorHAnsi" w:cstheme="minorHAnsi"/>
              </w:rPr>
            </w:pPr>
            <w:del w:id="378" w:author="Bednaříková Petra" w:date="2019-06-13T08:02:00Z">
              <w:r w:rsidDel="00664218">
                <w:rPr>
                  <w:rFonts w:asciiTheme="minorHAnsi" w:hAnsiTheme="minorHAnsi" w:cstheme="minorHAnsi"/>
                </w:rPr>
                <w:delText>Rozhraní</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79" w:author="Bednaříková Petra" w:date="2019-06-13T08:02:00Z"/>
                <w:rFonts w:asciiTheme="minorHAnsi" w:hAnsiTheme="minorHAnsi" w:cstheme="minorHAnsi"/>
              </w:rPr>
            </w:pPr>
            <w:del w:id="380" w:author="Bednaříková Petra" w:date="2019-06-13T08:02:00Z">
              <w:r w:rsidRPr="000E25F6" w:rsidDel="00664218">
                <w:delText>RJ-45, USB 2.0, USB host, WiFi</w:delText>
              </w:r>
            </w:del>
          </w:p>
        </w:tc>
      </w:tr>
      <w:tr w:rsidR="00494842" w:rsidRPr="001E6C1D" w:rsidDel="00664218" w:rsidTr="00494842">
        <w:trPr>
          <w:del w:id="381"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82" w:author="Bednaříková Petra" w:date="2019-06-13T08:02:00Z"/>
                <w:rFonts w:asciiTheme="minorHAnsi" w:hAnsiTheme="minorHAnsi" w:cstheme="minorHAnsi"/>
              </w:rPr>
            </w:pPr>
            <w:del w:id="383" w:author="Bednaříková Petra" w:date="2019-06-13T08:02:00Z">
              <w:r w:rsidDel="00664218">
                <w:delText>Velikost standardní paměti [MB]</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84" w:author="Bednaříková Petra" w:date="2019-06-13T08:02:00Z"/>
                <w:rFonts w:asciiTheme="minorHAnsi" w:hAnsiTheme="minorHAnsi" w:cstheme="minorHAnsi"/>
              </w:rPr>
            </w:pPr>
            <w:del w:id="385" w:author="Bednaříková Petra" w:date="2019-06-13T08:02:00Z">
              <w:r w:rsidDel="00664218">
                <w:rPr>
                  <w:rFonts w:asciiTheme="minorHAnsi" w:hAnsiTheme="minorHAnsi" w:cstheme="minorHAnsi"/>
                </w:rPr>
                <w:delText>1024</w:delText>
              </w:r>
            </w:del>
          </w:p>
        </w:tc>
      </w:tr>
      <w:tr w:rsidR="00494842" w:rsidRPr="001E6C1D" w:rsidDel="00664218" w:rsidTr="00494842">
        <w:trPr>
          <w:del w:id="386"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87" w:author="Bednaříková Petra" w:date="2019-06-13T08:02:00Z"/>
                <w:rFonts w:asciiTheme="minorHAnsi" w:hAnsiTheme="minorHAnsi" w:cstheme="minorHAnsi"/>
              </w:rPr>
            </w:pPr>
            <w:del w:id="388" w:author="Bednaříková Petra" w:date="2019-06-13T08:02:00Z">
              <w:r w:rsidDel="00664218">
                <w:rPr>
                  <w:rFonts w:asciiTheme="minorHAnsi" w:hAnsiTheme="minorHAnsi" w:cstheme="minorHAnsi"/>
                </w:rPr>
                <w:delText>Záruka</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89" w:author="Bednaříková Petra" w:date="2019-06-13T08:02:00Z"/>
                <w:rFonts w:asciiTheme="minorHAnsi" w:hAnsiTheme="minorHAnsi" w:cstheme="minorHAnsi"/>
              </w:rPr>
            </w:pPr>
            <w:del w:id="390" w:author="Bednaříková Petra" w:date="2019-06-13T08:02:00Z">
              <w:r w:rsidRPr="0089071F" w:rsidDel="00664218">
                <w:delText>3 roky s opravou v místě instalace</w:delText>
              </w:r>
            </w:del>
          </w:p>
        </w:tc>
      </w:tr>
      <w:tr w:rsidR="00494842" w:rsidRPr="001E6C1D" w:rsidDel="00664218" w:rsidTr="00282072">
        <w:trPr>
          <w:del w:id="391" w:author="Bednaříková Petra" w:date="2019-06-13T08:02:00Z"/>
        </w:trPr>
        <w:tc>
          <w:tcPr>
            <w:tcW w:w="3288" w:type="dxa"/>
            <w:tcBorders>
              <w:top w:val="nil"/>
              <w:left w:val="single" w:sz="8" w:space="0" w:color="auto"/>
              <w:bottom w:val="nil"/>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92" w:author="Bednaříková Petra" w:date="2019-06-13T08:02:00Z"/>
                <w:rFonts w:asciiTheme="minorHAnsi" w:hAnsiTheme="minorHAnsi" w:cstheme="minorHAnsi"/>
              </w:rPr>
            </w:pPr>
            <w:del w:id="393" w:author="Bednaříková Petra" w:date="2019-06-13T08:02:00Z">
              <w:r w:rsidDel="00664218">
                <w:rPr>
                  <w:rFonts w:asciiTheme="minorHAnsi" w:hAnsiTheme="minorHAnsi" w:cstheme="minorHAnsi"/>
                </w:rPr>
                <w:delText>Instalační práce</w:delText>
              </w:r>
            </w:del>
          </w:p>
        </w:tc>
        <w:tc>
          <w:tcPr>
            <w:tcW w:w="5764" w:type="dxa"/>
            <w:tcBorders>
              <w:top w:val="nil"/>
              <w:left w:val="nil"/>
              <w:bottom w:val="nil"/>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394" w:author="Bednaříková Petra" w:date="2019-06-13T08:02:00Z"/>
                <w:rFonts w:asciiTheme="minorHAnsi" w:hAnsiTheme="minorHAnsi" w:cstheme="minorHAnsi"/>
              </w:rPr>
            </w:pPr>
            <w:del w:id="395" w:author="Bednaříková Petra" w:date="2019-06-13T08:02:00Z">
              <w:r w:rsidRPr="00835494" w:rsidDel="00664218">
                <w:delText xml:space="preserve">Součástí dodávky </w:delText>
              </w:r>
              <w:r w:rsidDel="00664218">
                <w:delText>je</w:delText>
              </w:r>
              <w:r w:rsidRPr="00835494" w:rsidDel="00664218">
                <w:delText xml:space="preserve"> doprava, vybalení a zapojení v místě určeném </w:delText>
              </w:r>
              <w:r w:rsidDel="00664218">
                <w:delText>objednatel</w:delText>
              </w:r>
              <w:r w:rsidRPr="00835494" w:rsidDel="00664218">
                <w:delText>em</w:delText>
              </w:r>
            </w:del>
          </w:p>
        </w:tc>
      </w:tr>
      <w:tr w:rsidR="00282072" w:rsidRPr="001E6C1D" w:rsidDel="00664218" w:rsidTr="00494842">
        <w:trPr>
          <w:del w:id="396"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282072" w:rsidDel="00664218" w:rsidRDefault="00282072" w:rsidP="00494842">
            <w:pPr>
              <w:pStyle w:val="Bezmezer"/>
              <w:rPr>
                <w:del w:id="397" w:author="Bednaříková Petra" w:date="2019-06-13T08:02:00Z"/>
                <w:rFonts w:asciiTheme="minorHAnsi" w:hAnsiTheme="minorHAnsi" w:cstheme="minorHAnsi"/>
              </w:rPr>
            </w:pPr>
            <w:del w:id="398" w:author="Bednaříková Petra" w:date="2019-06-13T08:02:00Z">
              <w:r w:rsidRPr="001E6C1D" w:rsidDel="00664218">
                <w:rPr>
                  <w:rFonts w:asciiTheme="minorHAnsi" w:hAnsiTheme="minorHAnsi" w:cstheme="minorHAnsi"/>
                </w:rPr>
                <w:delText>Příklad zařízení splňujícího parametry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282072" w:rsidRPr="00835494" w:rsidDel="00664218" w:rsidRDefault="00282072" w:rsidP="00494842">
            <w:pPr>
              <w:pStyle w:val="Bezmezer"/>
              <w:rPr>
                <w:del w:id="399" w:author="Bednaříková Petra" w:date="2019-06-13T08:02:00Z"/>
              </w:rPr>
            </w:pPr>
            <w:del w:id="400" w:author="Bednaříková Petra" w:date="2019-06-13T08:02:00Z">
              <w:r w:rsidDel="00664218">
                <w:rPr>
                  <w:rFonts w:asciiTheme="minorHAnsi" w:hAnsiTheme="minorHAnsi" w:cstheme="minorHAnsi"/>
                </w:rPr>
                <w:delText>např. :</w:delText>
              </w:r>
              <w:r w:rsidRPr="00212870" w:rsidDel="00664218">
                <w:rPr>
                  <w:sz w:val="18"/>
                  <w:szCs w:val="18"/>
                </w:rPr>
                <w:delText xml:space="preserve"> Canon i-SENSYS MF635Cx</w:delText>
              </w:r>
            </w:del>
          </w:p>
        </w:tc>
      </w:tr>
    </w:tbl>
    <w:p w:rsidR="00494842" w:rsidDel="00664218" w:rsidRDefault="00494842" w:rsidP="00494842">
      <w:pPr>
        <w:pStyle w:val="Nadpis2"/>
        <w:rPr>
          <w:del w:id="401" w:author="Bednaříková Petra" w:date="2019-06-13T08:02:00Z"/>
          <w:rFonts w:asciiTheme="minorHAnsi" w:hAnsiTheme="minorHAnsi" w:cstheme="minorHAnsi"/>
          <w:b w:val="0"/>
          <w:sz w:val="22"/>
        </w:rPr>
      </w:pPr>
    </w:p>
    <w:p w:rsidR="00494842" w:rsidRPr="00494842" w:rsidDel="00664218" w:rsidRDefault="00494842" w:rsidP="00494842">
      <w:pPr>
        <w:pStyle w:val="Nadpis2"/>
        <w:jc w:val="left"/>
        <w:rPr>
          <w:del w:id="402" w:author="Bednaříková Petra" w:date="2019-06-13T08:02:00Z"/>
          <w:rFonts w:asciiTheme="minorHAnsi" w:hAnsiTheme="minorHAnsi" w:cstheme="minorHAnsi"/>
          <w:color w:val="548DD4" w:themeColor="text2" w:themeTint="99"/>
          <w:sz w:val="22"/>
        </w:rPr>
      </w:pPr>
      <w:del w:id="403" w:author="Bednaříková Petra" w:date="2019-06-13T08:02:00Z">
        <w:r w:rsidRPr="00494842" w:rsidDel="00664218">
          <w:rPr>
            <w:rFonts w:asciiTheme="minorHAnsi" w:hAnsiTheme="minorHAnsi" w:cstheme="minorHAnsi"/>
            <w:color w:val="548DD4" w:themeColor="text2" w:themeTint="99"/>
            <w:sz w:val="22"/>
          </w:rPr>
          <w:delText>Tenký klient</w:delText>
        </w:r>
      </w:del>
    </w:p>
    <w:tbl>
      <w:tblPr>
        <w:tblW w:w="0" w:type="auto"/>
        <w:tblCellMar>
          <w:left w:w="0" w:type="dxa"/>
          <w:right w:w="0" w:type="dxa"/>
        </w:tblCellMar>
        <w:tblLook w:val="04A0" w:firstRow="1" w:lastRow="0" w:firstColumn="1" w:lastColumn="0" w:noHBand="0" w:noVBand="1"/>
      </w:tblPr>
      <w:tblGrid>
        <w:gridCol w:w="3288"/>
        <w:gridCol w:w="5764"/>
      </w:tblGrid>
      <w:tr w:rsidR="00494842" w:rsidRPr="001E6C1D" w:rsidDel="00664218" w:rsidTr="00494842">
        <w:trPr>
          <w:del w:id="404" w:author="Bednaříková Petra" w:date="2019-06-13T08:02:00Z"/>
        </w:trPr>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05" w:author="Bednaříková Petra" w:date="2019-06-13T08:02:00Z"/>
                <w:rFonts w:asciiTheme="minorHAnsi" w:hAnsiTheme="minorHAnsi" w:cstheme="minorHAnsi"/>
                <w:b/>
                <w:bCs/>
              </w:rPr>
            </w:pPr>
            <w:del w:id="406" w:author="Bednaříková Petra" w:date="2019-06-13T08:02:00Z">
              <w:r w:rsidRPr="001E6C1D" w:rsidDel="00664218">
                <w:rPr>
                  <w:rFonts w:asciiTheme="minorHAnsi" w:hAnsiTheme="minorHAnsi" w:cstheme="minorHAnsi"/>
                  <w:b/>
                  <w:bCs/>
                </w:rPr>
                <w:delText>Parametr</w:delText>
              </w:r>
            </w:del>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07" w:author="Bednaříková Petra" w:date="2019-06-13T08:02:00Z"/>
                <w:rFonts w:asciiTheme="minorHAnsi" w:hAnsiTheme="minorHAnsi" w:cstheme="minorHAnsi"/>
                <w:b/>
                <w:bCs/>
              </w:rPr>
            </w:pPr>
            <w:del w:id="408" w:author="Bednaříková Petra" w:date="2019-06-13T08:02:00Z">
              <w:r w:rsidRPr="001E6C1D" w:rsidDel="00664218">
                <w:rPr>
                  <w:rFonts w:asciiTheme="minorHAnsi" w:hAnsiTheme="minorHAnsi" w:cstheme="minorHAnsi"/>
                  <w:b/>
                  <w:bCs/>
                </w:rPr>
                <w:delText>Hodnota</w:delText>
              </w:r>
            </w:del>
          </w:p>
        </w:tc>
      </w:tr>
      <w:tr w:rsidR="00494842" w:rsidRPr="001E6C1D" w:rsidDel="00664218" w:rsidTr="00494842">
        <w:trPr>
          <w:del w:id="40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10" w:author="Bednaříková Petra" w:date="2019-06-13T08:02:00Z"/>
                <w:rFonts w:asciiTheme="minorHAnsi" w:hAnsiTheme="minorHAnsi" w:cstheme="minorHAnsi"/>
              </w:rPr>
            </w:pP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Del="00664218" w:rsidRDefault="00494842" w:rsidP="00494842">
            <w:pPr>
              <w:pStyle w:val="Bezmezer"/>
              <w:rPr>
                <w:del w:id="411" w:author="Bednaříková Petra" w:date="2019-06-13T08:02:00Z"/>
                <w:rFonts w:asciiTheme="minorHAnsi" w:hAnsiTheme="minorHAnsi" w:cstheme="minorHAnsi"/>
              </w:rPr>
            </w:pPr>
            <w:del w:id="412" w:author="Bednaříková Petra" w:date="2019-06-13T08:02:00Z">
              <w:r w:rsidDel="00664218">
                <w:rPr>
                  <w:rFonts w:asciiTheme="minorHAnsi" w:hAnsiTheme="minorHAnsi" w:cstheme="minorHAnsi"/>
                </w:rPr>
                <w:delText>bez aktivních součástí</w:delText>
              </w:r>
            </w:del>
          </w:p>
        </w:tc>
      </w:tr>
      <w:tr w:rsidR="00494842" w:rsidRPr="001E6C1D" w:rsidDel="00664218" w:rsidTr="00494842">
        <w:trPr>
          <w:del w:id="413"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14" w:author="Bednaříková Petra" w:date="2019-06-13T08:02:00Z"/>
                <w:rFonts w:asciiTheme="minorHAnsi" w:hAnsiTheme="minorHAnsi" w:cstheme="minorHAnsi"/>
              </w:rPr>
            </w:pPr>
            <w:del w:id="415" w:author="Bednaříková Petra" w:date="2019-06-13T08:02:00Z">
              <w:r w:rsidRPr="001E6C1D" w:rsidDel="00664218">
                <w:rPr>
                  <w:rFonts w:asciiTheme="minorHAnsi" w:hAnsiTheme="minorHAnsi" w:cstheme="minorHAnsi"/>
                </w:rPr>
                <w:delText>Procesor (CPU) – počet jader</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tabs>
                <w:tab w:val="center" w:pos="4890"/>
              </w:tabs>
              <w:rPr>
                <w:del w:id="416" w:author="Bednaříková Petra" w:date="2019-06-13T08:02:00Z"/>
                <w:rFonts w:asciiTheme="minorHAnsi" w:hAnsiTheme="minorHAnsi" w:cstheme="minorHAnsi"/>
              </w:rPr>
            </w:pPr>
            <w:del w:id="417" w:author="Bednaříková Petra" w:date="2019-06-13T08:02:00Z">
              <w:r w:rsidRPr="0089071F" w:rsidDel="00664218">
                <w:delText>2</w:delText>
              </w:r>
              <w:r w:rsidDel="00664218">
                <w:delText xml:space="preserve"> jádra</w:delText>
              </w:r>
              <w:r w:rsidRPr="0089071F" w:rsidDel="00664218">
                <w:delText>,</w:delText>
              </w:r>
              <w:r w:rsidDel="00664218">
                <w:delText xml:space="preserve"> benchmark-AverageCPU Mark na c</w:delText>
              </w:r>
              <w:r w:rsidRPr="0089071F" w:rsidDel="00664218">
                <w:delText>pubenchmark.net 1750 b</w:delText>
              </w:r>
            </w:del>
          </w:p>
        </w:tc>
      </w:tr>
      <w:tr w:rsidR="00494842" w:rsidRPr="001E6C1D" w:rsidDel="00664218" w:rsidTr="00494842">
        <w:trPr>
          <w:del w:id="418"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19" w:author="Bednaříková Petra" w:date="2019-06-13T08:02:00Z"/>
                <w:rFonts w:asciiTheme="minorHAnsi" w:hAnsiTheme="minorHAnsi" w:cstheme="minorHAnsi"/>
              </w:rPr>
            </w:pPr>
            <w:del w:id="420" w:author="Bednaříková Petra" w:date="2019-06-13T08:02:00Z">
              <w:r w:rsidRPr="0089071F" w:rsidDel="00664218">
                <w:delText>Grafická karta</w:delText>
              </w:r>
              <w:r w:rsidDel="00664218">
                <w:delText xml:space="preserve"> (GPU)</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21" w:author="Bednaříková Petra" w:date="2019-06-13T08:02:00Z"/>
                <w:rFonts w:asciiTheme="minorHAnsi" w:hAnsiTheme="minorHAnsi" w:cstheme="minorHAnsi"/>
              </w:rPr>
            </w:pPr>
            <w:del w:id="422" w:author="Bednaříková Petra" w:date="2019-06-13T08:02:00Z">
              <w:r w:rsidRPr="0089071F" w:rsidDel="00664218">
                <w:delText>Integrovaná</w:delText>
              </w:r>
            </w:del>
          </w:p>
        </w:tc>
      </w:tr>
      <w:tr w:rsidR="00494842" w:rsidRPr="001E6C1D" w:rsidDel="00664218" w:rsidTr="00494842">
        <w:trPr>
          <w:del w:id="423"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24" w:author="Bednaříková Petra" w:date="2019-06-13T08:02:00Z"/>
                <w:rFonts w:asciiTheme="minorHAnsi" w:hAnsiTheme="minorHAnsi" w:cstheme="minorHAnsi"/>
              </w:rPr>
            </w:pPr>
            <w:del w:id="425" w:author="Bednaříková Petra" w:date="2019-06-13T08:02:00Z">
              <w:r w:rsidDel="00664218">
                <w:delText>Operační paměť (RAM)</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26" w:author="Bednaříková Petra" w:date="2019-06-13T08:02:00Z"/>
                <w:rFonts w:asciiTheme="minorHAnsi" w:hAnsiTheme="minorHAnsi" w:cstheme="minorHAnsi"/>
              </w:rPr>
            </w:pPr>
            <w:del w:id="427" w:author="Bednaříková Petra" w:date="2019-06-13T08:02:00Z">
              <w:r w:rsidRPr="0089071F" w:rsidDel="00664218">
                <w:delText>4 GB DDR4</w:delText>
              </w:r>
            </w:del>
          </w:p>
        </w:tc>
      </w:tr>
      <w:tr w:rsidR="00494842" w:rsidRPr="001E6C1D" w:rsidDel="00664218" w:rsidTr="00494842">
        <w:trPr>
          <w:del w:id="428"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29" w:author="Bednaříková Petra" w:date="2019-06-13T08:02:00Z"/>
                <w:rFonts w:asciiTheme="minorHAnsi" w:hAnsiTheme="minorHAnsi" w:cstheme="minorHAnsi"/>
              </w:rPr>
            </w:pPr>
            <w:del w:id="430" w:author="Bednaříková Petra" w:date="2019-06-13T08:02:00Z">
              <w:r w:rsidRPr="0089071F" w:rsidDel="00664218">
                <w:delText>Interní paměť/úložiště</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tabs>
                <w:tab w:val="left" w:pos="1572"/>
              </w:tabs>
              <w:rPr>
                <w:del w:id="431" w:author="Bednaříková Petra" w:date="2019-06-13T08:02:00Z"/>
                <w:rFonts w:asciiTheme="minorHAnsi" w:hAnsiTheme="minorHAnsi" w:cstheme="minorHAnsi"/>
              </w:rPr>
            </w:pPr>
            <w:del w:id="432" w:author="Bednaříková Petra" w:date="2019-06-13T08:02:00Z">
              <w:r w:rsidRPr="0089071F" w:rsidDel="00664218">
                <w:delText>SSD 32GB MLC M.2</w:delText>
              </w:r>
            </w:del>
          </w:p>
        </w:tc>
      </w:tr>
      <w:tr w:rsidR="00494842" w:rsidRPr="001E6C1D" w:rsidDel="00664218" w:rsidTr="00494842">
        <w:trPr>
          <w:del w:id="433"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34" w:author="Bednaříková Petra" w:date="2019-06-13T08:02:00Z"/>
                <w:rFonts w:asciiTheme="minorHAnsi" w:hAnsiTheme="minorHAnsi" w:cstheme="minorHAnsi"/>
              </w:rPr>
            </w:pPr>
            <w:del w:id="435" w:author="Bednaříková Petra" w:date="2019-06-13T08:02:00Z">
              <w:r w:rsidRPr="0089071F" w:rsidDel="00664218">
                <w:delText>Síťové rozhraní</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36" w:author="Bednaříková Petra" w:date="2019-06-13T08:02:00Z"/>
                <w:rFonts w:asciiTheme="minorHAnsi" w:hAnsiTheme="minorHAnsi" w:cstheme="minorHAnsi"/>
              </w:rPr>
            </w:pPr>
            <w:del w:id="437" w:author="Bednaříková Petra" w:date="2019-06-13T08:02:00Z">
              <w:r w:rsidRPr="0089071F" w:rsidDel="00664218">
                <w:delText>100/1000 GbE</w:delText>
              </w:r>
            </w:del>
          </w:p>
        </w:tc>
      </w:tr>
      <w:tr w:rsidR="00494842" w:rsidRPr="001E6C1D" w:rsidDel="00664218" w:rsidTr="00494842">
        <w:trPr>
          <w:del w:id="438"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39" w:author="Bednaříková Petra" w:date="2019-06-13T08:02:00Z"/>
                <w:rFonts w:asciiTheme="minorHAnsi" w:hAnsiTheme="minorHAnsi" w:cstheme="minorHAnsi"/>
                <w:color w:val="000000"/>
                <w:lang w:eastAsia="cs-CZ"/>
              </w:rPr>
            </w:pPr>
            <w:del w:id="440" w:author="Bednaříková Petra" w:date="2019-06-13T08:02:00Z">
              <w:r w:rsidRPr="0089071F" w:rsidDel="00664218">
                <w:delText>Porty přední</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Odstavecseseznamem"/>
              <w:tabs>
                <w:tab w:val="center" w:pos="4890"/>
              </w:tabs>
              <w:spacing w:before="0"/>
              <w:ind w:left="0" w:hanging="8"/>
              <w:rPr>
                <w:del w:id="441" w:author="Bednaříková Petra" w:date="2019-06-13T08:02:00Z"/>
                <w:rFonts w:asciiTheme="minorHAnsi" w:hAnsiTheme="minorHAnsi" w:cstheme="minorHAnsi"/>
              </w:rPr>
            </w:pPr>
            <w:del w:id="442" w:author="Bednaříková Petra" w:date="2019-06-13T08:02:00Z">
              <w:r w:rsidRPr="0089071F" w:rsidDel="00664218">
                <w:delText>USB 3.1</w:delText>
              </w:r>
              <w:r w:rsidDel="00664218">
                <w:delText xml:space="preserve">, USB 3.1 </w:delText>
              </w:r>
              <w:r w:rsidRPr="0089071F" w:rsidDel="00664218">
                <w:delText>C</w:delText>
              </w:r>
              <w:r w:rsidDel="00664218">
                <w:delText xml:space="preserve">, </w:delText>
              </w:r>
              <w:r w:rsidRPr="0089071F" w:rsidDel="00664218">
                <w:delText xml:space="preserve"> výstup pro sluchátka</w:delText>
              </w:r>
            </w:del>
          </w:p>
        </w:tc>
      </w:tr>
      <w:tr w:rsidR="00494842" w:rsidRPr="001E6C1D" w:rsidDel="00664218" w:rsidTr="00494842">
        <w:trPr>
          <w:del w:id="443"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44" w:author="Bednaříková Petra" w:date="2019-06-13T08:02:00Z"/>
                <w:rFonts w:asciiTheme="minorHAnsi" w:hAnsiTheme="minorHAnsi" w:cstheme="minorHAnsi"/>
              </w:rPr>
            </w:pPr>
            <w:del w:id="445" w:author="Bednaříková Petra" w:date="2019-06-13T08:02:00Z">
              <w:r w:rsidRPr="0089071F" w:rsidDel="00664218">
                <w:delText>Porty zadní</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Odstavecseseznamem"/>
              <w:tabs>
                <w:tab w:val="center" w:pos="4890"/>
              </w:tabs>
              <w:spacing w:before="0"/>
              <w:ind w:left="0"/>
              <w:rPr>
                <w:del w:id="446" w:author="Bednaříková Petra" w:date="2019-06-13T08:02:00Z"/>
                <w:rFonts w:asciiTheme="minorHAnsi" w:hAnsiTheme="minorHAnsi" w:cstheme="minorHAnsi"/>
              </w:rPr>
            </w:pPr>
            <w:del w:id="447" w:author="Bednaříková Petra" w:date="2019-06-13T08:02:00Z">
              <w:r w:rsidRPr="0089071F" w:rsidDel="00664218">
                <w:delText>2</w:delText>
              </w:r>
              <w:r w:rsidDel="00664218">
                <w:delText xml:space="preserve"> x </w:delText>
              </w:r>
              <w:r w:rsidRPr="0089071F" w:rsidDel="00664218">
                <w:delText>USB 2.0</w:delText>
              </w:r>
              <w:r w:rsidDel="00664218">
                <w:delText xml:space="preserve">, </w:delText>
              </w:r>
              <w:r w:rsidRPr="0089071F" w:rsidDel="00664218">
                <w:delText>2</w:delText>
              </w:r>
              <w:r w:rsidDel="00664218">
                <w:delText xml:space="preserve"> x</w:delText>
              </w:r>
              <w:r w:rsidRPr="0089071F" w:rsidDel="00664218">
                <w:delText xml:space="preserve"> USB 3.1</w:delText>
              </w:r>
              <w:r w:rsidDel="00664218">
                <w:delText xml:space="preserve">, </w:delText>
              </w:r>
              <w:r w:rsidRPr="0089071F" w:rsidDel="00664218">
                <w:delText>2</w:delText>
              </w:r>
              <w:r w:rsidDel="00664218">
                <w:delText xml:space="preserve"> x</w:delText>
              </w:r>
              <w:r w:rsidRPr="0089071F" w:rsidDel="00664218">
                <w:delText xml:space="preserve"> DisplayPort 1.2</w:delText>
              </w:r>
              <w:r w:rsidDel="00664218">
                <w:delText xml:space="preserve">, </w:delText>
              </w:r>
              <w:r w:rsidRPr="0089071F" w:rsidDel="00664218">
                <w:delText>VGA</w:delText>
              </w:r>
            </w:del>
          </w:p>
        </w:tc>
      </w:tr>
      <w:tr w:rsidR="00494842" w:rsidRPr="001E6C1D" w:rsidDel="00664218" w:rsidTr="00494842">
        <w:trPr>
          <w:del w:id="448"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tabs>
                <w:tab w:val="center" w:pos="4890"/>
              </w:tabs>
              <w:rPr>
                <w:del w:id="449" w:author="Bednaříková Petra" w:date="2019-06-13T08:02:00Z"/>
                <w:rFonts w:asciiTheme="minorHAnsi" w:hAnsiTheme="minorHAnsi" w:cstheme="minorHAnsi"/>
              </w:rPr>
            </w:pPr>
            <w:del w:id="450" w:author="Bednaříková Petra" w:date="2019-06-13T08:02:00Z">
              <w:r w:rsidRPr="0089071F" w:rsidDel="00664218">
                <w:delText>Funkce pro komunikaci</w:delText>
              </w:r>
              <w:r w:rsidDel="00664218">
                <w:delText>:</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Odstavecseseznamem"/>
              <w:tabs>
                <w:tab w:val="center" w:pos="4890"/>
              </w:tabs>
              <w:spacing w:before="0"/>
              <w:ind w:left="-8"/>
              <w:rPr>
                <w:del w:id="451" w:author="Bednaříková Petra" w:date="2019-06-13T08:02:00Z"/>
                <w:rFonts w:asciiTheme="minorHAnsi" w:hAnsiTheme="minorHAnsi" w:cstheme="minorHAnsi"/>
              </w:rPr>
            </w:pPr>
            <w:del w:id="452" w:author="Bednaříková Petra" w:date="2019-06-13T08:02:00Z">
              <w:r w:rsidRPr="0089071F" w:rsidDel="00664218">
                <w:delText>VMware</w:delText>
              </w:r>
              <w:r w:rsidDel="00664218">
                <w:delText xml:space="preserve"> </w:delText>
              </w:r>
              <w:r w:rsidRPr="0089071F" w:rsidDel="00664218">
                <w:delText>Horizon</w:delText>
              </w:r>
              <w:r w:rsidDel="00664218">
                <w:delText xml:space="preserve"> </w:delText>
              </w:r>
              <w:r w:rsidRPr="0089071F" w:rsidDel="00664218">
                <w:delText>View prostřednictvím protokolu PCoIP</w:delText>
              </w:r>
              <w:r w:rsidDel="00664218">
                <w:delText>, Blast extreme</w:delText>
              </w:r>
              <w:r w:rsidRPr="0089071F" w:rsidDel="00664218">
                <w:delText xml:space="preserve"> s USB redirect</w:delText>
              </w:r>
            </w:del>
          </w:p>
        </w:tc>
      </w:tr>
      <w:tr w:rsidR="00494842" w:rsidRPr="001E6C1D" w:rsidDel="00664218" w:rsidTr="00494842">
        <w:trPr>
          <w:del w:id="453"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54" w:author="Bednaříková Petra" w:date="2019-06-13T08:02:00Z"/>
                <w:rFonts w:asciiTheme="minorHAnsi" w:hAnsiTheme="minorHAnsi" w:cstheme="minorHAnsi"/>
              </w:rPr>
            </w:pPr>
            <w:del w:id="455" w:author="Bednaříková Petra" w:date="2019-06-13T08:02:00Z">
              <w:r w:rsidRPr="0089071F" w:rsidDel="00664218">
                <w:delText>Další funkce</w:delText>
              </w:r>
              <w:r w:rsidRPr="0089071F" w:rsidDel="00664218">
                <w:tab/>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tabs>
                <w:tab w:val="center" w:pos="4890"/>
              </w:tabs>
              <w:rPr>
                <w:del w:id="456" w:author="Bednaříková Petra" w:date="2019-06-13T08:02:00Z"/>
                <w:rFonts w:asciiTheme="minorHAnsi" w:hAnsiTheme="minorHAnsi" w:cstheme="minorHAnsi"/>
              </w:rPr>
            </w:pPr>
            <w:del w:id="457" w:author="Bednaříková Petra" w:date="2019-06-13T08:02:00Z">
              <w:r w:rsidRPr="0089071F" w:rsidDel="00664218">
                <w:delText>SW pro centrální správu klientů (podpora distribuce obrazu disku, nastavení politik) Nutná kompatibilita s Centrální správou HP Device manager</w:delText>
              </w:r>
            </w:del>
          </w:p>
        </w:tc>
      </w:tr>
      <w:tr w:rsidR="00494842" w:rsidRPr="001E6C1D" w:rsidDel="00664218" w:rsidTr="00494842">
        <w:trPr>
          <w:del w:id="458"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59" w:author="Bednaříková Petra" w:date="2019-06-13T08:02:00Z"/>
                <w:rFonts w:asciiTheme="minorHAnsi" w:hAnsiTheme="minorHAnsi" w:cstheme="minorHAnsi"/>
              </w:rPr>
            </w:pPr>
            <w:del w:id="460" w:author="Bednaříková Petra" w:date="2019-06-13T08:02:00Z">
              <w:r w:rsidRPr="0089071F" w:rsidDel="00664218">
                <w:delText>Příslušenství</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89071F" w:rsidDel="00664218" w:rsidRDefault="00494842" w:rsidP="00494842">
            <w:pPr>
              <w:pStyle w:val="Odstavecseseznamem"/>
              <w:tabs>
                <w:tab w:val="center" w:pos="4890"/>
              </w:tabs>
              <w:spacing w:before="0"/>
              <w:ind w:left="134"/>
              <w:rPr>
                <w:del w:id="461" w:author="Bednaříková Petra" w:date="2019-06-13T08:02:00Z"/>
              </w:rPr>
            </w:pPr>
            <w:del w:id="462" w:author="Bednaříková Petra" w:date="2019-06-13T08:02:00Z">
              <w:r w:rsidRPr="0089071F" w:rsidDel="00664218">
                <w:delText>Klávesnice CZ s čtečkou smart card, myš optická nebo laserová, min. 3 tlačítka + kolečko</w:delText>
              </w:r>
            </w:del>
          </w:p>
          <w:p w:rsidR="00494842" w:rsidRPr="001E6C1D" w:rsidDel="00664218" w:rsidRDefault="00494842" w:rsidP="00494842">
            <w:pPr>
              <w:pStyle w:val="Bezmezer"/>
              <w:rPr>
                <w:del w:id="463" w:author="Bednaříková Petra" w:date="2019-06-13T08:02:00Z"/>
                <w:rFonts w:asciiTheme="minorHAnsi" w:hAnsiTheme="minorHAnsi" w:cstheme="minorHAnsi"/>
              </w:rPr>
            </w:pPr>
          </w:p>
        </w:tc>
      </w:tr>
      <w:tr w:rsidR="00494842" w:rsidRPr="001E6C1D" w:rsidDel="00664218" w:rsidTr="00494842">
        <w:trPr>
          <w:del w:id="464"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494842" w:rsidRPr="0089071F" w:rsidDel="00664218" w:rsidRDefault="00494842" w:rsidP="00494842">
            <w:pPr>
              <w:pStyle w:val="Bezmezer"/>
              <w:rPr>
                <w:del w:id="465" w:author="Bednaříková Petra" w:date="2019-06-13T08:02:00Z"/>
              </w:rPr>
            </w:pPr>
            <w:del w:id="466" w:author="Bednaříková Petra" w:date="2019-06-13T08:02:00Z">
              <w:r w:rsidDel="00664218">
                <w:delText>OS</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494842" w:rsidRPr="0089071F" w:rsidDel="00664218" w:rsidRDefault="00494842" w:rsidP="00494842">
            <w:pPr>
              <w:pStyle w:val="Odstavecseseznamem"/>
              <w:tabs>
                <w:tab w:val="center" w:pos="4890"/>
              </w:tabs>
              <w:spacing w:before="0"/>
              <w:ind w:left="134"/>
              <w:jc w:val="left"/>
              <w:rPr>
                <w:del w:id="467" w:author="Bednaříková Petra" w:date="2019-06-13T08:02:00Z"/>
              </w:rPr>
            </w:pPr>
            <w:del w:id="468" w:author="Bednaříková Petra" w:date="2019-06-13T08:02:00Z">
              <w:r w:rsidRPr="0089071F" w:rsidDel="00664218">
                <w:delText>Windows Embedded Standard 7, nebo Windows for Thin Clients 64</w:delText>
              </w:r>
            </w:del>
          </w:p>
        </w:tc>
      </w:tr>
      <w:tr w:rsidR="00494842" w:rsidRPr="001E6C1D" w:rsidDel="00664218" w:rsidTr="00494842">
        <w:trPr>
          <w:del w:id="469" w:author="Bednaříková Petra" w:date="2019-06-13T08:02:00Z"/>
        </w:trPr>
        <w:tc>
          <w:tcPr>
            <w:tcW w:w="3288" w:type="dxa"/>
            <w:tcBorders>
              <w:top w:val="nil"/>
              <w:left w:val="single" w:sz="8" w:space="0" w:color="auto"/>
              <w:bottom w:val="nil"/>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70" w:author="Bednaříková Petra" w:date="2019-06-13T08:02:00Z"/>
                <w:rFonts w:asciiTheme="minorHAnsi" w:hAnsiTheme="minorHAnsi" w:cstheme="minorHAnsi"/>
              </w:rPr>
            </w:pPr>
            <w:del w:id="471" w:author="Bednaříková Petra" w:date="2019-06-13T08:02:00Z">
              <w:r w:rsidRPr="001E6C1D" w:rsidDel="00664218">
                <w:rPr>
                  <w:rFonts w:asciiTheme="minorHAnsi" w:hAnsiTheme="minorHAnsi" w:cstheme="minorHAnsi"/>
                </w:rPr>
                <w:delText>Záruka</w:delText>
              </w:r>
            </w:del>
          </w:p>
        </w:tc>
        <w:tc>
          <w:tcPr>
            <w:tcW w:w="5764" w:type="dxa"/>
            <w:tcBorders>
              <w:top w:val="nil"/>
              <w:left w:val="nil"/>
              <w:bottom w:val="nil"/>
              <w:right w:val="single" w:sz="8" w:space="0" w:color="auto"/>
            </w:tcBorders>
            <w:tcMar>
              <w:top w:w="28" w:type="dxa"/>
              <w:left w:w="108" w:type="dxa"/>
              <w:bottom w:w="28" w:type="dxa"/>
              <w:right w:w="108" w:type="dxa"/>
            </w:tcMar>
            <w:hideMark/>
          </w:tcPr>
          <w:p w:rsidR="00494842" w:rsidRPr="001E6C1D" w:rsidDel="00664218" w:rsidRDefault="00494842" w:rsidP="00494842">
            <w:pPr>
              <w:pStyle w:val="Bezmezer"/>
              <w:rPr>
                <w:del w:id="472" w:author="Bednaříková Petra" w:date="2019-06-13T08:02:00Z"/>
                <w:rFonts w:asciiTheme="minorHAnsi" w:hAnsiTheme="minorHAnsi" w:cstheme="minorHAnsi"/>
              </w:rPr>
            </w:pPr>
            <w:del w:id="473" w:author="Bednaříková Petra" w:date="2019-06-13T08:02:00Z">
              <w:r w:rsidRPr="001E6C1D" w:rsidDel="00664218">
                <w:rPr>
                  <w:rFonts w:asciiTheme="minorHAnsi" w:hAnsiTheme="minorHAnsi" w:cstheme="minorHAnsi"/>
                </w:rPr>
                <w:delText>3 roky s opravou v místě instalace</w:delText>
              </w:r>
            </w:del>
          </w:p>
        </w:tc>
      </w:tr>
      <w:tr w:rsidR="00494842" w:rsidRPr="001E6C1D" w:rsidDel="00664218" w:rsidTr="00F357A2">
        <w:trPr>
          <w:del w:id="474" w:author="Bednaříková Petra" w:date="2019-06-13T08:02:00Z"/>
        </w:trPr>
        <w:tc>
          <w:tcPr>
            <w:tcW w:w="3288" w:type="dxa"/>
            <w:tcBorders>
              <w:top w:val="nil"/>
              <w:left w:val="single" w:sz="8" w:space="0" w:color="auto"/>
              <w:bottom w:val="nil"/>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75" w:author="Bednaříková Petra" w:date="2019-06-13T08:02:00Z"/>
                <w:rFonts w:asciiTheme="minorHAnsi" w:hAnsiTheme="minorHAnsi" w:cstheme="minorHAnsi"/>
              </w:rPr>
            </w:pPr>
            <w:del w:id="476" w:author="Bednaříková Petra" w:date="2019-06-13T08:02:00Z">
              <w:r w:rsidDel="00664218">
                <w:rPr>
                  <w:rFonts w:asciiTheme="minorHAnsi" w:hAnsiTheme="minorHAnsi" w:cstheme="minorHAnsi"/>
                </w:rPr>
                <w:delText>Instalační práce</w:delText>
              </w:r>
            </w:del>
          </w:p>
        </w:tc>
        <w:tc>
          <w:tcPr>
            <w:tcW w:w="5764" w:type="dxa"/>
            <w:tcBorders>
              <w:top w:val="nil"/>
              <w:left w:val="nil"/>
              <w:bottom w:val="nil"/>
              <w:right w:val="single" w:sz="8" w:space="0" w:color="auto"/>
            </w:tcBorders>
            <w:tcMar>
              <w:top w:w="28" w:type="dxa"/>
              <w:left w:w="108" w:type="dxa"/>
              <w:bottom w:w="28" w:type="dxa"/>
              <w:right w:w="108" w:type="dxa"/>
            </w:tcMar>
          </w:tcPr>
          <w:p w:rsidR="00494842" w:rsidRPr="001E6C1D" w:rsidDel="00664218" w:rsidRDefault="00494842" w:rsidP="00494842">
            <w:pPr>
              <w:pStyle w:val="Bezmezer"/>
              <w:rPr>
                <w:del w:id="477" w:author="Bednaříková Petra" w:date="2019-06-13T08:02:00Z"/>
                <w:rFonts w:asciiTheme="minorHAnsi" w:hAnsiTheme="minorHAnsi" w:cstheme="minorHAnsi"/>
              </w:rPr>
            </w:pPr>
            <w:del w:id="478" w:author="Bednaříková Petra" w:date="2019-06-13T08:02:00Z">
              <w:r w:rsidRPr="00835494" w:rsidDel="00664218">
                <w:delText xml:space="preserve">Součástí dodávky </w:delText>
              </w:r>
              <w:r w:rsidDel="00664218">
                <w:delText>je</w:delText>
              </w:r>
              <w:r w:rsidRPr="00835494" w:rsidDel="00664218">
                <w:delText xml:space="preserve"> doprava, vybalení a zapojení v místě určeném </w:delText>
              </w:r>
              <w:r w:rsidDel="00664218">
                <w:delText>objednatel</w:delText>
              </w:r>
              <w:r w:rsidRPr="00835494" w:rsidDel="00664218">
                <w:delText>em</w:delText>
              </w:r>
            </w:del>
          </w:p>
        </w:tc>
      </w:tr>
      <w:tr w:rsidR="00F357A2" w:rsidRPr="001E6C1D" w:rsidDel="00664218" w:rsidTr="00494842">
        <w:trPr>
          <w:del w:id="479" w:author="Bednaříková Petra" w:date="2019-06-13T08:02:00Z"/>
        </w:trPr>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357A2" w:rsidDel="00664218" w:rsidRDefault="00F357A2" w:rsidP="00494842">
            <w:pPr>
              <w:pStyle w:val="Bezmezer"/>
              <w:rPr>
                <w:del w:id="480" w:author="Bednaříková Petra" w:date="2019-06-13T08:02:00Z"/>
                <w:rFonts w:asciiTheme="minorHAnsi" w:hAnsiTheme="minorHAnsi" w:cstheme="minorHAnsi"/>
              </w:rPr>
            </w:pPr>
            <w:del w:id="481" w:author="Bednaříková Petra" w:date="2019-06-13T08:02:00Z">
              <w:r w:rsidRPr="001E6C1D" w:rsidDel="00664218">
                <w:rPr>
                  <w:rFonts w:asciiTheme="minorHAnsi" w:hAnsiTheme="minorHAnsi" w:cstheme="minorHAnsi"/>
                </w:rPr>
                <w:delText>Příklad zařízení splňujícího parametry</w:delText>
              </w:r>
            </w:del>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357A2" w:rsidRPr="00835494" w:rsidDel="00664218" w:rsidRDefault="00F357A2" w:rsidP="00494842">
            <w:pPr>
              <w:pStyle w:val="Bezmezer"/>
              <w:rPr>
                <w:del w:id="482" w:author="Bednaříková Petra" w:date="2019-06-13T08:02:00Z"/>
              </w:rPr>
            </w:pPr>
            <w:del w:id="483" w:author="Bednaříková Petra" w:date="2019-06-13T08:02:00Z">
              <w:r w:rsidRPr="00212870" w:rsidDel="00664218">
                <w:rPr>
                  <w:sz w:val="18"/>
                  <w:szCs w:val="18"/>
                </w:rPr>
                <w:delText>např: HP t530 2RC27EA</w:delText>
              </w:r>
            </w:del>
          </w:p>
        </w:tc>
      </w:tr>
    </w:tbl>
    <w:p w:rsidR="00494842" w:rsidDel="00664218" w:rsidRDefault="00494842" w:rsidP="00494842">
      <w:pPr>
        <w:rPr>
          <w:del w:id="484" w:author="Bednaříková Petra" w:date="2019-06-13T08:02:00Z"/>
        </w:rPr>
      </w:pPr>
    </w:p>
    <w:p w:rsidR="000450B2" w:rsidDel="00664218" w:rsidRDefault="000450B2">
      <w:pPr>
        <w:widowControl/>
        <w:autoSpaceDE/>
        <w:autoSpaceDN/>
        <w:adjustRightInd/>
        <w:spacing w:before="0" w:line="240" w:lineRule="auto"/>
        <w:jc w:val="left"/>
        <w:rPr>
          <w:del w:id="485" w:author="Bednaříková Petra" w:date="2019-06-13T08:02:00Z"/>
          <w:rFonts w:cs="Arial"/>
          <w:b/>
          <w:bCs/>
          <w:kern w:val="32"/>
          <w:sz w:val="32"/>
          <w:szCs w:val="32"/>
        </w:rPr>
      </w:pPr>
      <w:del w:id="486" w:author="Bednaříková Petra" w:date="2019-06-13T08:02:00Z">
        <w:r w:rsidDel="00664218">
          <w:br w:type="page"/>
        </w:r>
      </w:del>
    </w:p>
    <w:p w:rsidR="00595D3C" w:rsidRDefault="00F94ECD" w:rsidP="000450B2">
      <w:pPr>
        <w:pStyle w:val="Nadpis2"/>
        <w:rPr>
          <w:lang w:eastAsia="cs-CZ"/>
        </w:rPr>
      </w:pPr>
      <w:del w:id="487" w:author="Bednaříková Petra" w:date="2019-06-13T08:04:00Z">
        <w:r w:rsidRPr="006D5DF1" w:rsidDel="00664218">
          <w:rPr>
            <w:lang w:eastAsia="cs-CZ"/>
          </w:rPr>
          <w:lastRenderedPageBreak/>
          <w:delText>P</w:delText>
        </w:r>
      </w:del>
      <w:ins w:id="488" w:author="Bednaříková Petra" w:date="2019-06-13T08:04:00Z">
        <w:r w:rsidR="00664218">
          <w:rPr>
            <w:lang w:eastAsia="cs-CZ"/>
          </w:rPr>
          <w:t>P</w:t>
        </w:r>
      </w:ins>
      <w:r w:rsidRPr="006D5DF1">
        <w:rPr>
          <w:lang w:eastAsia="cs-CZ"/>
        </w:rPr>
        <w:t xml:space="preserve">říloha č. </w:t>
      </w:r>
      <w:r>
        <w:rPr>
          <w:lang w:eastAsia="cs-CZ"/>
        </w:rPr>
        <w:t>2</w:t>
      </w:r>
    </w:p>
    <w:p w:rsidR="00F94ECD" w:rsidRPr="00595D3C" w:rsidRDefault="00F94ECD" w:rsidP="00595D3C">
      <w:pPr>
        <w:pStyle w:val="Bezmezer"/>
        <w:jc w:val="center"/>
        <w:rPr>
          <w:b/>
          <w:lang w:eastAsia="cs-CZ"/>
        </w:rPr>
      </w:pPr>
      <w:r w:rsidRPr="00595D3C">
        <w:rPr>
          <w:b/>
          <w:lang w:eastAsia="cs-CZ"/>
        </w:rPr>
        <w:t>Cenová a obchodní specifikace předmětu smlouvy</w:t>
      </w:r>
    </w:p>
    <w:p w:rsidR="0076196F" w:rsidRDefault="0076196F" w:rsidP="0076196F">
      <w:pPr>
        <w:pStyle w:val="Bezmezer"/>
      </w:pPr>
    </w:p>
    <w:tbl>
      <w:tblPr>
        <w:tblW w:w="5000" w:type="pct"/>
        <w:tblInd w:w="-15" w:type="dxa"/>
        <w:tblCellMar>
          <w:left w:w="70" w:type="dxa"/>
          <w:right w:w="70" w:type="dxa"/>
        </w:tblCellMar>
        <w:tblLook w:val="04A0" w:firstRow="1" w:lastRow="0" w:firstColumn="1" w:lastColumn="0" w:noHBand="0" w:noVBand="1"/>
        <w:tblPrChange w:id="489" w:author="Bednaříková Petra" w:date="2019-08-19T10:19:00Z">
          <w:tblPr>
            <w:tblW w:w="5000" w:type="pct"/>
            <w:tblInd w:w="-15" w:type="dxa"/>
            <w:tblCellMar>
              <w:left w:w="70" w:type="dxa"/>
              <w:right w:w="70" w:type="dxa"/>
            </w:tblCellMar>
            <w:tblLook w:val="04A0" w:firstRow="1" w:lastRow="0" w:firstColumn="1" w:lastColumn="0" w:noHBand="0" w:noVBand="1"/>
          </w:tblPr>
        </w:tblPrChange>
      </w:tblPr>
      <w:tblGrid>
        <w:gridCol w:w="535"/>
        <w:gridCol w:w="1080"/>
        <w:gridCol w:w="698"/>
        <w:gridCol w:w="987"/>
        <w:gridCol w:w="1131"/>
        <w:gridCol w:w="1129"/>
        <w:gridCol w:w="458"/>
        <w:gridCol w:w="663"/>
        <w:gridCol w:w="527"/>
        <w:gridCol w:w="154"/>
        <w:gridCol w:w="2389"/>
        <w:tblGridChange w:id="490">
          <w:tblGrid>
            <w:gridCol w:w="535"/>
            <w:gridCol w:w="1080"/>
            <w:gridCol w:w="698"/>
            <w:gridCol w:w="987"/>
            <w:gridCol w:w="1131"/>
            <w:gridCol w:w="1129"/>
            <w:gridCol w:w="458"/>
            <w:gridCol w:w="663"/>
            <w:gridCol w:w="527"/>
            <w:gridCol w:w="154"/>
            <w:gridCol w:w="2389"/>
          </w:tblGrid>
        </w:tblGridChange>
      </w:tblGrid>
      <w:tr w:rsidR="0076196F" w:rsidRPr="0076196F" w:rsidTr="00861145">
        <w:trPr>
          <w:trHeight w:val="750"/>
          <w:trPrChange w:id="491" w:author="Bednaříková Petra" w:date="2019-08-19T10:19:00Z">
            <w:trPr>
              <w:trHeight w:val="750"/>
            </w:trPr>
          </w:trPrChange>
        </w:trPr>
        <w:tc>
          <w:tcPr>
            <w:tcW w:w="274" w:type="pct"/>
            <w:tcBorders>
              <w:top w:val="single" w:sz="12" w:space="0" w:color="auto"/>
              <w:left w:val="single" w:sz="12" w:space="0" w:color="auto"/>
              <w:bottom w:val="single" w:sz="4" w:space="0" w:color="auto"/>
              <w:right w:val="single" w:sz="4" w:space="0" w:color="auto"/>
            </w:tcBorders>
            <w:shd w:val="clear" w:color="000000" w:fill="FCD5B4"/>
            <w:vAlign w:val="center"/>
            <w:hideMark/>
            <w:tcPrChange w:id="492" w:author="Bednaříková Petra" w:date="2019-08-19T10:19:00Z">
              <w:tcPr>
                <w:tcW w:w="274" w:type="pct"/>
                <w:tcBorders>
                  <w:top w:val="single" w:sz="12" w:space="0" w:color="auto"/>
                  <w:left w:val="single" w:sz="12" w:space="0" w:color="auto"/>
                  <w:bottom w:val="single" w:sz="4" w:space="0" w:color="auto"/>
                  <w:right w:val="single" w:sz="4" w:space="0" w:color="auto"/>
                </w:tcBorders>
                <w:shd w:val="clear" w:color="000000" w:fill="FCD5B4"/>
                <w:vAlign w:val="center"/>
                <w:hideMark/>
              </w:tcPr>
            </w:tcPrChange>
          </w:tcPr>
          <w:p w:rsidR="00F94ECD" w:rsidRPr="0076196F" w:rsidRDefault="00F94ECD" w:rsidP="001B72B6">
            <w:pPr>
              <w:widowControl/>
              <w:autoSpaceDE/>
              <w:autoSpaceDN/>
              <w:adjustRightInd/>
              <w:spacing w:before="0" w:line="240" w:lineRule="auto"/>
              <w:jc w:val="left"/>
              <w:rPr>
                <w:rFonts w:cs="Arial"/>
                <w:color w:val="000000"/>
                <w:sz w:val="18"/>
                <w:szCs w:val="20"/>
                <w:lang w:eastAsia="cs-CZ"/>
              </w:rPr>
            </w:pPr>
            <w:r w:rsidRPr="0076196F">
              <w:rPr>
                <w:rFonts w:cs="Arial"/>
                <w:color w:val="000000"/>
                <w:sz w:val="18"/>
                <w:szCs w:val="20"/>
                <w:lang w:eastAsia="cs-CZ"/>
              </w:rPr>
              <w:t>Poř. číslo</w:t>
            </w:r>
          </w:p>
        </w:tc>
        <w:tc>
          <w:tcPr>
            <w:tcW w:w="554" w:type="pct"/>
            <w:tcBorders>
              <w:top w:val="single" w:sz="12" w:space="0" w:color="auto"/>
              <w:left w:val="nil"/>
              <w:bottom w:val="single" w:sz="4" w:space="0" w:color="auto"/>
              <w:right w:val="single" w:sz="4" w:space="0" w:color="auto"/>
            </w:tcBorders>
            <w:shd w:val="clear" w:color="000000" w:fill="FCD5B4"/>
            <w:vAlign w:val="center"/>
            <w:hideMark/>
            <w:tcPrChange w:id="493" w:author="Bednaříková Petra" w:date="2019-08-19T10:19:00Z">
              <w:tcPr>
                <w:tcW w:w="554" w:type="pct"/>
                <w:tcBorders>
                  <w:top w:val="single" w:sz="12" w:space="0" w:color="auto"/>
                  <w:left w:val="nil"/>
                  <w:bottom w:val="single" w:sz="4" w:space="0" w:color="auto"/>
                  <w:right w:val="single" w:sz="4" w:space="0" w:color="auto"/>
                </w:tcBorders>
                <w:shd w:val="clear" w:color="000000" w:fill="FCD5B4"/>
                <w:vAlign w:val="center"/>
                <w:hideMark/>
              </w:tcPr>
            </w:tcPrChange>
          </w:tcPr>
          <w:p w:rsidR="00F94ECD" w:rsidRPr="0076196F" w:rsidRDefault="00F94ECD" w:rsidP="001B72B6">
            <w:pPr>
              <w:widowControl/>
              <w:autoSpaceDE/>
              <w:autoSpaceDN/>
              <w:adjustRightInd/>
              <w:spacing w:before="0" w:line="240" w:lineRule="auto"/>
              <w:jc w:val="left"/>
              <w:rPr>
                <w:rFonts w:cs="Arial"/>
                <w:sz w:val="18"/>
                <w:szCs w:val="20"/>
                <w:lang w:eastAsia="cs-CZ"/>
              </w:rPr>
            </w:pPr>
            <w:r w:rsidRPr="0076196F">
              <w:rPr>
                <w:rFonts w:cs="Arial"/>
                <w:sz w:val="18"/>
                <w:szCs w:val="20"/>
                <w:lang w:eastAsia="cs-CZ"/>
              </w:rPr>
              <w:t>Označení</w:t>
            </w:r>
          </w:p>
        </w:tc>
        <w:tc>
          <w:tcPr>
            <w:tcW w:w="358" w:type="pct"/>
            <w:tcBorders>
              <w:top w:val="single" w:sz="12" w:space="0" w:color="auto"/>
              <w:left w:val="nil"/>
              <w:bottom w:val="single" w:sz="4" w:space="0" w:color="auto"/>
              <w:right w:val="single" w:sz="4" w:space="0" w:color="auto"/>
            </w:tcBorders>
            <w:shd w:val="clear" w:color="000000" w:fill="FCD5B4"/>
            <w:vAlign w:val="center"/>
            <w:hideMark/>
            <w:tcPrChange w:id="494" w:author="Bednaříková Petra" w:date="2019-08-19T10:19:00Z">
              <w:tcPr>
                <w:tcW w:w="358" w:type="pct"/>
                <w:tcBorders>
                  <w:top w:val="single" w:sz="12" w:space="0" w:color="auto"/>
                  <w:left w:val="nil"/>
                  <w:bottom w:val="single" w:sz="4" w:space="0" w:color="auto"/>
                  <w:right w:val="single" w:sz="4" w:space="0" w:color="auto"/>
                </w:tcBorders>
                <w:shd w:val="clear" w:color="000000" w:fill="FCD5B4"/>
                <w:vAlign w:val="center"/>
                <w:hideMark/>
              </w:tcPr>
            </w:tcPrChange>
          </w:tcPr>
          <w:p w:rsidR="00F94ECD" w:rsidRPr="0076196F" w:rsidRDefault="0076196F" w:rsidP="001B72B6">
            <w:pPr>
              <w:widowControl/>
              <w:autoSpaceDE/>
              <w:autoSpaceDN/>
              <w:adjustRightInd/>
              <w:spacing w:before="0" w:line="240" w:lineRule="auto"/>
              <w:jc w:val="center"/>
              <w:rPr>
                <w:rFonts w:cs="Arial"/>
                <w:sz w:val="18"/>
                <w:szCs w:val="20"/>
                <w:lang w:eastAsia="cs-CZ"/>
              </w:rPr>
            </w:pPr>
            <w:r>
              <w:rPr>
                <w:rFonts w:cs="Arial"/>
                <w:sz w:val="18"/>
                <w:szCs w:val="20"/>
                <w:lang w:eastAsia="cs-CZ"/>
              </w:rPr>
              <w:t>Počet kusů</w:t>
            </w:r>
          </w:p>
        </w:tc>
        <w:tc>
          <w:tcPr>
            <w:tcW w:w="506" w:type="pct"/>
            <w:tcBorders>
              <w:top w:val="single" w:sz="12" w:space="0" w:color="auto"/>
              <w:left w:val="nil"/>
              <w:bottom w:val="single" w:sz="4" w:space="0" w:color="auto"/>
              <w:right w:val="single" w:sz="4" w:space="0" w:color="auto"/>
            </w:tcBorders>
            <w:shd w:val="clear" w:color="000000" w:fill="FCD5B4"/>
            <w:vAlign w:val="center"/>
            <w:hideMark/>
            <w:tcPrChange w:id="495" w:author="Bednaříková Petra" w:date="2019-08-19T10:19:00Z">
              <w:tcPr>
                <w:tcW w:w="505" w:type="pct"/>
                <w:tcBorders>
                  <w:top w:val="single" w:sz="12" w:space="0" w:color="auto"/>
                  <w:left w:val="nil"/>
                  <w:bottom w:val="single" w:sz="4" w:space="0" w:color="auto"/>
                  <w:right w:val="single" w:sz="4" w:space="0" w:color="auto"/>
                </w:tcBorders>
                <w:shd w:val="clear" w:color="000000" w:fill="FCD5B4"/>
                <w:vAlign w:val="center"/>
                <w:hideMark/>
              </w:tcPr>
            </w:tcPrChange>
          </w:tcPr>
          <w:p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bez DPH</w:t>
            </w:r>
          </w:p>
          <w:p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 xml:space="preserve">za </w:t>
            </w:r>
            <w:r w:rsidR="00F94ECD" w:rsidRPr="0076196F">
              <w:rPr>
                <w:rFonts w:cs="Arial"/>
                <w:sz w:val="18"/>
                <w:szCs w:val="20"/>
                <w:lang w:eastAsia="cs-CZ"/>
              </w:rPr>
              <w:t>k</w:t>
            </w:r>
            <w:r>
              <w:rPr>
                <w:rFonts w:cs="Arial"/>
                <w:sz w:val="18"/>
                <w:szCs w:val="20"/>
                <w:lang w:eastAsia="cs-CZ"/>
              </w:rPr>
              <w:t>u</w:t>
            </w:r>
            <w:r w:rsidR="00F94ECD" w:rsidRPr="0076196F">
              <w:rPr>
                <w:rFonts w:cs="Arial"/>
                <w:sz w:val="18"/>
                <w:szCs w:val="20"/>
                <w:lang w:eastAsia="cs-CZ"/>
              </w:rPr>
              <w:t>s</w:t>
            </w:r>
          </w:p>
        </w:tc>
        <w:tc>
          <w:tcPr>
            <w:tcW w:w="580" w:type="pct"/>
            <w:tcBorders>
              <w:top w:val="single" w:sz="12" w:space="0" w:color="auto"/>
              <w:left w:val="nil"/>
              <w:bottom w:val="single" w:sz="4" w:space="0" w:color="auto"/>
              <w:right w:val="single" w:sz="4" w:space="0" w:color="auto"/>
            </w:tcBorders>
            <w:shd w:val="clear" w:color="000000" w:fill="FCD5B4"/>
            <w:vAlign w:val="center"/>
            <w:hideMark/>
            <w:tcPrChange w:id="496" w:author="Bednaříková Petra" w:date="2019-08-19T10:19:00Z">
              <w:tcPr>
                <w:tcW w:w="580" w:type="pct"/>
                <w:tcBorders>
                  <w:top w:val="single" w:sz="12" w:space="0" w:color="auto"/>
                  <w:left w:val="nil"/>
                  <w:bottom w:val="single" w:sz="4" w:space="0" w:color="auto"/>
                  <w:right w:val="single" w:sz="4" w:space="0" w:color="auto"/>
                </w:tcBorders>
                <w:shd w:val="clear" w:color="000000" w:fill="FCD5B4"/>
                <w:vAlign w:val="center"/>
                <w:hideMark/>
              </w:tcPr>
            </w:tcPrChange>
          </w:tcPr>
          <w:p w:rsid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 xml:space="preserve">celkem </w:t>
            </w:r>
          </w:p>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bez DPH</w:t>
            </w:r>
          </w:p>
        </w:tc>
        <w:tc>
          <w:tcPr>
            <w:tcW w:w="579" w:type="pct"/>
            <w:tcBorders>
              <w:top w:val="single" w:sz="12" w:space="0" w:color="auto"/>
              <w:left w:val="nil"/>
              <w:bottom w:val="single" w:sz="4" w:space="0" w:color="auto"/>
              <w:right w:val="single" w:sz="4" w:space="0" w:color="auto"/>
            </w:tcBorders>
            <w:shd w:val="clear" w:color="000000" w:fill="FCD5B4"/>
            <w:vAlign w:val="center"/>
            <w:tcPrChange w:id="497" w:author="Bednaříková Petra" w:date="2019-08-19T10:19:00Z">
              <w:tcPr>
                <w:tcW w:w="579" w:type="pct"/>
                <w:tcBorders>
                  <w:top w:val="single" w:sz="12" w:space="0" w:color="auto"/>
                  <w:left w:val="nil"/>
                  <w:bottom w:val="single" w:sz="4" w:space="0" w:color="auto"/>
                  <w:right w:val="single" w:sz="4" w:space="0" w:color="auto"/>
                </w:tcBorders>
                <w:shd w:val="clear" w:color="000000" w:fill="FCD5B4"/>
                <w:vAlign w:val="center"/>
              </w:tcPr>
            </w:tcPrChange>
          </w:tcPr>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DPH</w:t>
            </w:r>
          </w:p>
        </w:tc>
        <w:tc>
          <w:tcPr>
            <w:tcW w:w="575" w:type="pct"/>
            <w:gridSpan w:val="2"/>
            <w:tcBorders>
              <w:top w:val="single" w:sz="12" w:space="0" w:color="auto"/>
              <w:left w:val="nil"/>
              <w:bottom w:val="single" w:sz="4" w:space="0" w:color="auto"/>
              <w:right w:val="single" w:sz="4" w:space="0" w:color="auto"/>
            </w:tcBorders>
            <w:shd w:val="clear" w:color="000000" w:fill="FCD5B4"/>
            <w:vAlign w:val="center"/>
            <w:hideMark/>
            <w:tcPrChange w:id="498" w:author="Bednaříková Petra" w:date="2019-08-19T10:19:00Z">
              <w:tcPr>
                <w:tcW w:w="575" w:type="pct"/>
                <w:gridSpan w:val="2"/>
                <w:tcBorders>
                  <w:top w:val="single" w:sz="12" w:space="0" w:color="auto"/>
                  <w:left w:val="nil"/>
                  <w:bottom w:val="single" w:sz="4" w:space="0" w:color="auto"/>
                  <w:right w:val="single" w:sz="4" w:space="0" w:color="auto"/>
                </w:tcBorders>
                <w:shd w:val="clear" w:color="000000" w:fill="FCD5B4"/>
                <w:vAlign w:val="center"/>
                <w:hideMark/>
              </w:tcPr>
            </w:tcPrChange>
          </w:tcPr>
          <w:p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Cena</w:t>
            </w:r>
            <w:r w:rsidR="0076196F">
              <w:rPr>
                <w:rFonts w:cs="Arial"/>
                <w:sz w:val="18"/>
                <w:szCs w:val="20"/>
                <w:lang w:eastAsia="cs-CZ"/>
              </w:rPr>
              <w:t xml:space="preserve"> v</w:t>
            </w:r>
            <w:r w:rsidRPr="0076196F">
              <w:rPr>
                <w:rFonts w:cs="Arial"/>
                <w:sz w:val="18"/>
                <w:szCs w:val="20"/>
                <w:lang w:eastAsia="cs-CZ"/>
              </w:rPr>
              <w:t xml:space="preserve"> </w:t>
            </w:r>
            <w:r w:rsidR="0076196F">
              <w:rPr>
                <w:rFonts w:cs="Arial"/>
                <w:sz w:val="18"/>
                <w:szCs w:val="20"/>
                <w:lang w:eastAsia="cs-CZ"/>
              </w:rPr>
              <w:t xml:space="preserve">Kč </w:t>
            </w:r>
            <w:r w:rsidRPr="0076196F">
              <w:rPr>
                <w:rFonts w:cs="Arial"/>
                <w:sz w:val="18"/>
                <w:szCs w:val="20"/>
                <w:lang w:eastAsia="cs-CZ"/>
              </w:rPr>
              <w:t xml:space="preserve">celkem </w:t>
            </w:r>
          </w:p>
          <w:p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vč.</w:t>
            </w:r>
            <w:r w:rsidR="00F94ECD" w:rsidRPr="0076196F">
              <w:rPr>
                <w:rFonts w:cs="Arial"/>
                <w:sz w:val="18"/>
                <w:szCs w:val="20"/>
                <w:lang w:eastAsia="cs-CZ"/>
              </w:rPr>
              <w:t xml:space="preserve"> DPH</w:t>
            </w:r>
          </w:p>
        </w:tc>
        <w:tc>
          <w:tcPr>
            <w:tcW w:w="1574" w:type="pct"/>
            <w:gridSpan w:val="3"/>
            <w:tcBorders>
              <w:top w:val="single" w:sz="12" w:space="0" w:color="auto"/>
              <w:left w:val="nil"/>
              <w:bottom w:val="single" w:sz="4" w:space="0" w:color="auto"/>
              <w:right w:val="single" w:sz="12" w:space="0" w:color="auto"/>
            </w:tcBorders>
            <w:shd w:val="clear" w:color="000000" w:fill="FCD5B4"/>
            <w:vAlign w:val="center"/>
            <w:hideMark/>
            <w:tcPrChange w:id="499" w:author="Bednaříková Petra" w:date="2019-08-19T10:19:00Z">
              <w:tcPr>
                <w:tcW w:w="1575" w:type="pct"/>
                <w:gridSpan w:val="3"/>
                <w:tcBorders>
                  <w:top w:val="single" w:sz="12" w:space="0" w:color="auto"/>
                  <w:left w:val="nil"/>
                  <w:bottom w:val="single" w:sz="4" w:space="0" w:color="auto"/>
                  <w:right w:val="single" w:sz="12" w:space="0" w:color="auto"/>
                </w:tcBorders>
                <w:shd w:val="clear" w:color="000000" w:fill="FCD5B4"/>
                <w:vAlign w:val="center"/>
                <w:hideMark/>
              </w:tcPr>
            </w:tcPrChange>
          </w:tcPr>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Přesné obchodní označení zařízení </w:t>
            </w:r>
          </w:p>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(včetně p/n pokud existuje)</w:t>
            </w:r>
          </w:p>
        </w:tc>
      </w:tr>
      <w:tr w:rsidR="009319B5" w:rsidRPr="0076196F" w:rsidTr="00861145">
        <w:trPr>
          <w:trHeight w:val="567"/>
          <w:trPrChange w:id="500" w:author="Bednaříková Petra" w:date="2019-08-19T10:19:00Z">
            <w:trPr>
              <w:trHeight w:val="567"/>
            </w:trPr>
          </w:trPrChange>
        </w:trPr>
        <w:tc>
          <w:tcPr>
            <w:tcW w:w="274" w:type="pct"/>
            <w:tcBorders>
              <w:top w:val="nil"/>
              <w:left w:val="single" w:sz="12" w:space="0" w:color="auto"/>
              <w:bottom w:val="single" w:sz="4" w:space="0" w:color="auto"/>
              <w:right w:val="single" w:sz="4" w:space="0" w:color="auto"/>
            </w:tcBorders>
            <w:shd w:val="clear" w:color="auto" w:fill="auto"/>
            <w:vAlign w:val="center"/>
            <w:hideMark/>
            <w:tcPrChange w:id="501" w:author="Bednaříková Petra" w:date="2019-08-19T10:19:00Z">
              <w:tcPr>
                <w:tcW w:w="274" w:type="pct"/>
                <w:tcBorders>
                  <w:top w:val="nil"/>
                  <w:left w:val="single" w:sz="12" w:space="0" w:color="auto"/>
                  <w:bottom w:val="single" w:sz="4" w:space="0" w:color="auto"/>
                  <w:right w:val="single" w:sz="4" w:space="0" w:color="auto"/>
                </w:tcBorders>
                <w:shd w:val="clear" w:color="auto" w:fill="auto"/>
                <w:vAlign w:val="center"/>
                <w:hideMark/>
              </w:tcPr>
            </w:tcPrChange>
          </w:tcPr>
          <w:p w:rsidR="009319B5" w:rsidRPr="0076196F" w:rsidRDefault="009319B5" w:rsidP="009319B5">
            <w:pPr>
              <w:widowControl/>
              <w:autoSpaceDE/>
              <w:autoSpaceDN/>
              <w:adjustRightInd/>
              <w:spacing w:before="0" w:line="240" w:lineRule="auto"/>
              <w:jc w:val="center"/>
              <w:rPr>
                <w:rFonts w:cs="Arial"/>
                <w:color w:val="000000"/>
                <w:sz w:val="18"/>
                <w:szCs w:val="20"/>
                <w:lang w:eastAsia="cs-CZ"/>
              </w:rPr>
            </w:pPr>
            <w:r w:rsidRPr="0076196F">
              <w:rPr>
                <w:rFonts w:cs="Arial"/>
                <w:color w:val="000000"/>
                <w:sz w:val="18"/>
                <w:szCs w:val="20"/>
                <w:lang w:eastAsia="cs-CZ"/>
              </w:rPr>
              <w:t>1</w:t>
            </w:r>
          </w:p>
        </w:tc>
        <w:tc>
          <w:tcPr>
            <w:tcW w:w="554" w:type="pct"/>
            <w:tcBorders>
              <w:top w:val="nil"/>
              <w:left w:val="nil"/>
              <w:bottom w:val="single" w:sz="4" w:space="0" w:color="auto"/>
              <w:right w:val="single" w:sz="4" w:space="0" w:color="auto"/>
            </w:tcBorders>
            <w:shd w:val="clear" w:color="auto" w:fill="auto"/>
            <w:vAlign w:val="center"/>
            <w:tcPrChange w:id="502" w:author="Bednaříková Petra" w:date="2019-08-19T10:19:00Z">
              <w:tcPr>
                <w:tcW w:w="554" w:type="pct"/>
                <w:tcBorders>
                  <w:top w:val="nil"/>
                  <w:left w:val="nil"/>
                  <w:bottom w:val="single" w:sz="4" w:space="0" w:color="auto"/>
                  <w:right w:val="single" w:sz="4" w:space="0" w:color="auto"/>
                </w:tcBorders>
                <w:shd w:val="clear" w:color="auto" w:fill="auto"/>
                <w:vAlign w:val="center"/>
              </w:tcPr>
            </w:tcPrChange>
          </w:tcPr>
          <w:p w:rsidR="009319B5" w:rsidRPr="0076196F" w:rsidRDefault="00861145" w:rsidP="009319B5">
            <w:pPr>
              <w:spacing w:before="0" w:line="240" w:lineRule="auto"/>
              <w:jc w:val="center"/>
              <w:rPr>
                <w:rFonts w:cs="Arial"/>
                <w:sz w:val="18"/>
                <w:szCs w:val="20"/>
              </w:rPr>
            </w:pPr>
            <w:ins w:id="503" w:author="Bednaříková Petra" w:date="2019-08-19T10:16:00Z">
              <w:r>
                <w:rPr>
                  <w:rFonts w:cs="Arial"/>
                  <w:sz w:val="18"/>
                  <w:szCs w:val="20"/>
                </w:rPr>
                <w:t>UPS 1</w:t>
              </w:r>
            </w:ins>
            <w:del w:id="504" w:author="Bednaříková Petra" w:date="2019-06-13T08:04:00Z">
              <w:r w:rsidR="00494842" w:rsidDel="00664218">
                <w:rPr>
                  <w:rFonts w:cs="Arial"/>
                  <w:sz w:val="18"/>
                  <w:szCs w:val="20"/>
                </w:rPr>
                <w:delText>LCD1</w:delText>
              </w:r>
            </w:del>
          </w:p>
        </w:tc>
        <w:tc>
          <w:tcPr>
            <w:tcW w:w="358" w:type="pct"/>
            <w:tcBorders>
              <w:top w:val="nil"/>
              <w:left w:val="nil"/>
              <w:bottom w:val="single" w:sz="4" w:space="0" w:color="auto"/>
              <w:right w:val="single" w:sz="4" w:space="0" w:color="auto"/>
            </w:tcBorders>
            <w:shd w:val="clear" w:color="auto" w:fill="auto"/>
            <w:noWrap/>
            <w:vAlign w:val="center"/>
            <w:tcPrChange w:id="505" w:author="Bednaříková Petra" w:date="2019-08-19T10:19:00Z">
              <w:tcPr>
                <w:tcW w:w="358" w:type="pct"/>
                <w:tcBorders>
                  <w:top w:val="nil"/>
                  <w:left w:val="nil"/>
                  <w:bottom w:val="single" w:sz="4" w:space="0" w:color="auto"/>
                  <w:right w:val="single" w:sz="4" w:space="0" w:color="auto"/>
                </w:tcBorders>
                <w:shd w:val="clear" w:color="auto" w:fill="auto"/>
                <w:noWrap/>
                <w:vAlign w:val="center"/>
              </w:tcPr>
            </w:tcPrChange>
          </w:tcPr>
          <w:p w:rsidR="009319B5" w:rsidRPr="0076196F" w:rsidRDefault="00861145" w:rsidP="009319B5">
            <w:pPr>
              <w:widowControl/>
              <w:autoSpaceDE/>
              <w:autoSpaceDN/>
              <w:adjustRightInd/>
              <w:spacing w:before="0" w:line="240" w:lineRule="auto"/>
              <w:jc w:val="center"/>
              <w:rPr>
                <w:rFonts w:cs="Arial"/>
                <w:sz w:val="18"/>
                <w:szCs w:val="20"/>
                <w:lang w:eastAsia="cs-CZ"/>
              </w:rPr>
            </w:pPr>
            <w:ins w:id="506" w:author="Bednaříková Petra" w:date="2019-08-19T10:16:00Z">
              <w:r>
                <w:rPr>
                  <w:rFonts w:cs="Arial"/>
                  <w:sz w:val="18"/>
                  <w:szCs w:val="20"/>
                  <w:lang w:eastAsia="cs-CZ"/>
                </w:rPr>
                <w:t>1</w:t>
              </w:r>
            </w:ins>
            <w:del w:id="507" w:author="Bednaříková Petra" w:date="2019-06-13T08:04:00Z">
              <w:r w:rsidR="00344807" w:rsidDel="00664218">
                <w:rPr>
                  <w:rFonts w:cs="Arial"/>
                  <w:sz w:val="18"/>
                  <w:szCs w:val="20"/>
                  <w:lang w:eastAsia="cs-CZ"/>
                </w:rPr>
                <w:delText>22</w:delText>
              </w:r>
            </w:del>
          </w:p>
        </w:tc>
        <w:tc>
          <w:tcPr>
            <w:tcW w:w="506" w:type="pct"/>
            <w:tcBorders>
              <w:top w:val="nil"/>
              <w:left w:val="nil"/>
              <w:bottom w:val="single" w:sz="4" w:space="0" w:color="auto"/>
              <w:right w:val="single" w:sz="4" w:space="0" w:color="auto"/>
            </w:tcBorders>
            <w:shd w:val="clear" w:color="auto" w:fill="auto"/>
            <w:vAlign w:val="center"/>
            <w:tcPrChange w:id="508" w:author="Bednaříková Petra" w:date="2019-08-19T10:19:00Z">
              <w:tcPr>
                <w:tcW w:w="505" w:type="pct"/>
                <w:tcBorders>
                  <w:top w:val="nil"/>
                  <w:left w:val="nil"/>
                  <w:bottom w:val="single" w:sz="4" w:space="0" w:color="auto"/>
                  <w:right w:val="single" w:sz="4" w:space="0" w:color="auto"/>
                </w:tcBorders>
                <w:shd w:val="clear" w:color="auto" w:fill="auto"/>
                <w:vAlign w:val="center"/>
              </w:tcPr>
            </w:tcPrChange>
          </w:tcPr>
          <w:p w:rsidR="009319B5" w:rsidRPr="0076196F" w:rsidRDefault="00A838CD" w:rsidP="009319B5">
            <w:pPr>
              <w:widowControl/>
              <w:autoSpaceDE/>
              <w:autoSpaceDN/>
              <w:adjustRightInd/>
              <w:spacing w:before="0" w:line="240" w:lineRule="auto"/>
              <w:jc w:val="center"/>
              <w:rPr>
                <w:rFonts w:cs="Arial"/>
                <w:sz w:val="18"/>
                <w:szCs w:val="20"/>
                <w:lang w:eastAsia="cs-CZ"/>
              </w:rPr>
            </w:pPr>
            <w:sdt>
              <w:sdtPr>
                <w:rPr>
                  <w:rFonts w:cs="Arial"/>
                  <w:sz w:val="18"/>
                  <w:szCs w:val="20"/>
                </w:rPr>
                <w:id w:val="-529492580"/>
                <w:placeholder>
                  <w:docPart w:val="55009724FF9E4E6A932EF08DA01DC9FF"/>
                </w:placeholder>
                <w:showingPlcHdr/>
                <w:text/>
              </w:sdtPr>
              <w:sdtEndPr/>
              <w:sdtContent>
                <w:r w:rsidR="009319B5"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Change w:id="509" w:author="Bednaříková Petra" w:date="2019-08-19T10:19:00Z">
              <w:tcPr>
                <w:tcW w:w="580" w:type="pct"/>
                <w:tcBorders>
                  <w:top w:val="nil"/>
                  <w:left w:val="nil"/>
                  <w:bottom w:val="single" w:sz="4" w:space="0" w:color="auto"/>
                  <w:right w:val="single" w:sz="4" w:space="0" w:color="auto"/>
                </w:tcBorders>
                <w:shd w:val="clear" w:color="auto" w:fill="auto"/>
                <w:vAlign w:val="center"/>
              </w:tcPr>
            </w:tcPrChange>
          </w:tcPr>
          <w:p w:rsidR="009319B5" w:rsidRPr="0076196F" w:rsidRDefault="00A838CD" w:rsidP="009319B5">
            <w:pPr>
              <w:spacing w:before="0" w:line="240" w:lineRule="auto"/>
              <w:jc w:val="center"/>
              <w:rPr>
                <w:rFonts w:cs="Arial"/>
                <w:sz w:val="18"/>
                <w:szCs w:val="20"/>
              </w:rPr>
            </w:pPr>
            <w:sdt>
              <w:sdtPr>
                <w:rPr>
                  <w:rFonts w:cs="Arial"/>
                  <w:sz w:val="18"/>
                  <w:szCs w:val="20"/>
                </w:rPr>
                <w:id w:val="-441690728"/>
                <w:placeholder>
                  <w:docPart w:val="A295EBB9CD4641349F3CAA82388D87D2"/>
                </w:placeholder>
                <w:showingPlcHdr/>
                <w:text/>
              </w:sdtPr>
              <w:sdtEndPr/>
              <w:sdtContent>
                <w:r w:rsidR="009319B5"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Change w:id="510" w:author="Bednaříková Petra" w:date="2019-08-19T10:19:00Z">
              <w:tcPr>
                <w:tcW w:w="579" w:type="pct"/>
                <w:tcBorders>
                  <w:top w:val="nil"/>
                  <w:left w:val="nil"/>
                  <w:bottom w:val="single" w:sz="4" w:space="0" w:color="auto"/>
                  <w:right w:val="single" w:sz="4" w:space="0" w:color="auto"/>
                </w:tcBorders>
                <w:shd w:val="clear" w:color="auto" w:fill="auto"/>
                <w:vAlign w:val="center"/>
              </w:tcPr>
            </w:tcPrChange>
          </w:tcPr>
          <w:p w:rsidR="009319B5" w:rsidRPr="0076196F" w:rsidRDefault="00A838CD" w:rsidP="009319B5">
            <w:pPr>
              <w:spacing w:before="0" w:line="240" w:lineRule="auto"/>
              <w:jc w:val="center"/>
              <w:rPr>
                <w:rFonts w:cs="Arial"/>
                <w:sz w:val="18"/>
                <w:szCs w:val="20"/>
              </w:rPr>
            </w:pPr>
            <w:sdt>
              <w:sdtPr>
                <w:rPr>
                  <w:rFonts w:cs="Arial"/>
                  <w:sz w:val="18"/>
                  <w:szCs w:val="20"/>
                </w:rPr>
                <w:id w:val="-255675854"/>
                <w:placeholder>
                  <w:docPart w:val="CE6E4D707C06474D8AD1DB1E00BD2260"/>
                </w:placeholder>
                <w:showingPlcHdr/>
                <w:text/>
              </w:sdtPr>
              <w:sdtEndPr/>
              <w:sdtContent>
                <w:r w:rsidR="009319B5" w:rsidRPr="0076196F">
                  <w:rPr>
                    <w:rStyle w:val="Zstupntext"/>
                    <w:rFonts w:cs="Arial"/>
                    <w:color w:val="FF0000"/>
                    <w:sz w:val="18"/>
                    <w:szCs w:val="20"/>
                  </w:rPr>
                  <w:t>doplnit</w:t>
                </w:r>
              </w:sdtContent>
            </w:sdt>
          </w:p>
        </w:tc>
        <w:tc>
          <w:tcPr>
            <w:tcW w:w="575" w:type="pct"/>
            <w:gridSpan w:val="2"/>
            <w:tcBorders>
              <w:top w:val="nil"/>
              <w:left w:val="nil"/>
              <w:bottom w:val="single" w:sz="4" w:space="0" w:color="auto"/>
              <w:right w:val="single" w:sz="4" w:space="0" w:color="auto"/>
            </w:tcBorders>
            <w:shd w:val="clear" w:color="auto" w:fill="auto"/>
            <w:vAlign w:val="center"/>
            <w:tcPrChange w:id="511" w:author="Bednaříková Petra" w:date="2019-08-19T10:19:00Z">
              <w:tcPr>
                <w:tcW w:w="575" w:type="pct"/>
                <w:gridSpan w:val="2"/>
                <w:tcBorders>
                  <w:top w:val="nil"/>
                  <w:left w:val="nil"/>
                  <w:bottom w:val="single" w:sz="4" w:space="0" w:color="auto"/>
                  <w:right w:val="single" w:sz="4" w:space="0" w:color="auto"/>
                </w:tcBorders>
                <w:shd w:val="clear" w:color="auto" w:fill="auto"/>
                <w:vAlign w:val="center"/>
              </w:tcPr>
            </w:tcPrChange>
          </w:tcPr>
          <w:p w:rsidR="009319B5" w:rsidRPr="0076196F" w:rsidRDefault="00A838CD" w:rsidP="009319B5">
            <w:pPr>
              <w:spacing w:before="0" w:line="240" w:lineRule="auto"/>
              <w:jc w:val="center"/>
              <w:rPr>
                <w:rFonts w:cs="Arial"/>
                <w:sz w:val="18"/>
                <w:szCs w:val="20"/>
              </w:rPr>
            </w:pPr>
            <w:sdt>
              <w:sdtPr>
                <w:rPr>
                  <w:rFonts w:cs="Arial"/>
                  <w:sz w:val="18"/>
                  <w:szCs w:val="20"/>
                </w:rPr>
                <w:id w:val="-2111416111"/>
                <w:placeholder>
                  <w:docPart w:val="C89BBF4523D54FAFBC087BC984A9CEE5"/>
                </w:placeholder>
                <w:showingPlcHdr/>
                <w:text/>
              </w:sdtPr>
              <w:sdtEndPr/>
              <w:sdtContent>
                <w:r w:rsidR="009319B5" w:rsidRPr="0076196F">
                  <w:rPr>
                    <w:rStyle w:val="Zstupntext"/>
                    <w:color w:val="FF0000"/>
                    <w:sz w:val="18"/>
                    <w:szCs w:val="20"/>
                  </w:rPr>
                  <w:t>doplnit</w:t>
                </w:r>
              </w:sdtContent>
            </w:sdt>
          </w:p>
        </w:tc>
        <w:sdt>
          <w:sdtPr>
            <w:rPr>
              <w:rFonts w:cs="Arial"/>
              <w:b/>
              <w:bCs/>
              <w:color w:val="000000"/>
              <w:sz w:val="18"/>
              <w:szCs w:val="20"/>
              <w:lang w:eastAsia="cs-CZ"/>
            </w:rPr>
            <w:id w:val="-1656451026"/>
            <w:placeholder>
              <w:docPart w:val="FAD930480AE84358A71D28C7F2DE4FC2"/>
            </w:placeholder>
            <w:showingPlcHdr/>
            <w:text/>
          </w:sdtPr>
          <w:sdtEndPr/>
          <w:sdtContent>
            <w:tc>
              <w:tcPr>
                <w:tcW w:w="1574" w:type="pct"/>
                <w:gridSpan w:val="3"/>
                <w:tcBorders>
                  <w:top w:val="nil"/>
                  <w:left w:val="nil"/>
                  <w:bottom w:val="single" w:sz="4" w:space="0" w:color="auto"/>
                  <w:right w:val="single" w:sz="12" w:space="0" w:color="auto"/>
                </w:tcBorders>
                <w:shd w:val="clear" w:color="auto" w:fill="auto"/>
                <w:vAlign w:val="center"/>
                <w:tcPrChange w:id="512" w:author="Bednaříková Petra" w:date="2019-08-19T10:19:00Z">
                  <w:tcPr>
                    <w:tcW w:w="1575" w:type="pct"/>
                    <w:gridSpan w:val="3"/>
                    <w:tcBorders>
                      <w:top w:val="nil"/>
                      <w:left w:val="nil"/>
                      <w:bottom w:val="single" w:sz="4" w:space="0" w:color="auto"/>
                      <w:right w:val="single" w:sz="12" w:space="0" w:color="auto"/>
                    </w:tcBorders>
                    <w:shd w:val="clear" w:color="auto" w:fill="auto"/>
                    <w:vAlign w:val="center"/>
                  </w:tcPr>
                </w:tcPrChange>
              </w:tcPr>
              <w:p w:rsidR="009319B5" w:rsidRPr="0076196F" w:rsidRDefault="009319B5" w:rsidP="009319B5">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F10F3" w:rsidRPr="0076196F" w:rsidTr="00861145">
        <w:trPr>
          <w:trHeight w:val="567"/>
          <w:trPrChange w:id="513" w:author="Bednaříková Petra" w:date="2019-08-19T10:19:00Z">
            <w:trPr>
              <w:trHeight w:val="567"/>
            </w:trPr>
          </w:trPrChange>
        </w:trPr>
        <w:tc>
          <w:tcPr>
            <w:tcW w:w="274" w:type="pct"/>
            <w:tcBorders>
              <w:top w:val="nil"/>
              <w:left w:val="single" w:sz="12" w:space="0" w:color="auto"/>
              <w:bottom w:val="single" w:sz="4" w:space="0" w:color="auto"/>
              <w:right w:val="single" w:sz="4" w:space="0" w:color="auto"/>
            </w:tcBorders>
            <w:shd w:val="clear" w:color="auto" w:fill="auto"/>
            <w:vAlign w:val="center"/>
            <w:tcPrChange w:id="514" w:author="Bednaříková Petra" w:date="2019-08-19T10:19:00Z">
              <w:tcPr>
                <w:tcW w:w="274" w:type="pct"/>
                <w:tcBorders>
                  <w:top w:val="nil"/>
                  <w:left w:val="single" w:sz="12" w:space="0" w:color="auto"/>
                  <w:bottom w:val="single" w:sz="4" w:space="0" w:color="auto"/>
                  <w:right w:val="single" w:sz="4" w:space="0" w:color="auto"/>
                </w:tcBorders>
                <w:shd w:val="clear" w:color="auto" w:fill="auto"/>
                <w:vAlign w:val="center"/>
              </w:tcPr>
            </w:tcPrChange>
          </w:tcPr>
          <w:p w:rsidR="003F10F3" w:rsidRPr="0076196F" w:rsidRDefault="003F10F3" w:rsidP="003F10F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2</w:t>
            </w:r>
          </w:p>
        </w:tc>
        <w:tc>
          <w:tcPr>
            <w:tcW w:w="554" w:type="pct"/>
            <w:tcBorders>
              <w:top w:val="nil"/>
              <w:left w:val="nil"/>
              <w:bottom w:val="single" w:sz="4" w:space="0" w:color="auto"/>
              <w:right w:val="single" w:sz="4" w:space="0" w:color="auto"/>
            </w:tcBorders>
            <w:shd w:val="clear" w:color="auto" w:fill="auto"/>
            <w:vAlign w:val="center"/>
            <w:tcPrChange w:id="515" w:author="Bednaříková Petra" w:date="2019-08-19T10:19:00Z">
              <w:tcPr>
                <w:tcW w:w="554" w:type="pct"/>
                <w:tcBorders>
                  <w:top w:val="nil"/>
                  <w:left w:val="nil"/>
                  <w:bottom w:val="single" w:sz="4" w:space="0" w:color="auto"/>
                  <w:right w:val="single" w:sz="4" w:space="0" w:color="auto"/>
                </w:tcBorders>
                <w:shd w:val="clear" w:color="auto" w:fill="auto"/>
                <w:vAlign w:val="center"/>
              </w:tcPr>
            </w:tcPrChange>
          </w:tcPr>
          <w:p w:rsidR="003F10F3" w:rsidRDefault="00494842" w:rsidP="00F45AF7">
            <w:pPr>
              <w:spacing w:before="0" w:line="240" w:lineRule="auto"/>
              <w:jc w:val="center"/>
              <w:rPr>
                <w:rFonts w:cs="Arial"/>
                <w:sz w:val="18"/>
                <w:szCs w:val="20"/>
              </w:rPr>
            </w:pPr>
            <w:del w:id="516" w:author="Bednaříková Petra" w:date="2019-08-19T10:16:00Z">
              <w:r w:rsidDel="00861145">
                <w:rPr>
                  <w:rFonts w:cs="Arial"/>
                  <w:sz w:val="18"/>
                  <w:szCs w:val="20"/>
                </w:rPr>
                <w:delText>PC 1</w:delText>
              </w:r>
            </w:del>
            <w:r w:rsidR="00F45AF7">
              <w:rPr>
                <w:rFonts w:cs="Arial"/>
                <w:sz w:val="18"/>
                <w:szCs w:val="20"/>
              </w:rPr>
              <w:t>UPS 2</w:t>
            </w:r>
          </w:p>
        </w:tc>
        <w:tc>
          <w:tcPr>
            <w:tcW w:w="358" w:type="pct"/>
            <w:tcBorders>
              <w:top w:val="nil"/>
              <w:left w:val="nil"/>
              <w:bottom w:val="single" w:sz="4" w:space="0" w:color="auto"/>
              <w:right w:val="single" w:sz="4" w:space="0" w:color="auto"/>
            </w:tcBorders>
            <w:shd w:val="clear" w:color="auto" w:fill="auto"/>
            <w:noWrap/>
            <w:vAlign w:val="center"/>
            <w:tcPrChange w:id="517" w:author="Bednaříková Petra" w:date="2019-08-19T10:19:00Z">
              <w:tcPr>
                <w:tcW w:w="358" w:type="pct"/>
                <w:tcBorders>
                  <w:top w:val="nil"/>
                  <w:left w:val="nil"/>
                  <w:bottom w:val="single" w:sz="4" w:space="0" w:color="auto"/>
                  <w:right w:val="single" w:sz="4" w:space="0" w:color="auto"/>
                </w:tcBorders>
                <w:shd w:val="clear" w:color="auto" w:fill="auto"/>
                <w:noWrap/>
                <w:vAlign w:val="center"/>
              </w:tcPr>
            </w:tcPrChange>
          </w:tcPr>
          <w:p w:rsidR="003F10F3" w:rsidRDefault="00861145" w:rsidP="003F10F3">
            <w:pPr>
              <w:widowControl/>
              <w:autoSpaceDE/>
              <w:autoSpaceDN/>
              <w:adjustRightInd/>
              <w:spacing w:before="0" w:line="240" w:lineRule="auto"/>
              <w:jc w:val="center"/>
              <w:rPr>
                <w:rFonts w:cs="Arial"/>
                <w:sz w:val="18"/>
                <w:szCs w:val="20"/>
                <w:lang w:eastAsia="cs-CZ"/>
              </w:rPr>
            </w:pPr>
            <w:ins w:id="518" w:author="Bednaříková Petra" w:date="2019-06-13T08:05:00Z">
              <w:r>
                <w:rPr>
                  <w:rFonts w:cs="Arial"/>
                  <w:sz w:val="18"/>
                  <w:szCs w:val="20"/>
                  <w:lang w:eastAsia="cs-CZ"/>
                </w:rPr>
                <w:t>2</w:t>
              </w:r>
            </w:ins>
            <w:del w:id="519" w:author="Bednaříková Petra" w:date="2019-06-13T08:05:00Z">
              <w:r w:rsidR="00494842" w:rsidDel="00664218">
                <w:rPr>
                  <w:rFonts w:cs="Arial"/>
                  <w:sz w:val="18"/>
                  <w:szCs w:val="20"/>
                  <w:lang w:eastAsia="cs-CZ"/>
                </w:rPr>
                <w:delText>1</w:delText>
              </w:r>
            </w:del>
          </w:p>
        </w:tc>
        <w:tc>
          <w:tcPr>
            <w:tcW w:w="506" w:type="pct"/>
            <w:tcBorders>
              <w:top w:val="nil"/>
              <w:left w:val="nil"/>
              <w:bottom w:val="single" w:sz="4" w:space="0" w:color="auto"/>
              <w:right w:val="single" w:sz="4" w:space="0" w:color="auto"/>
            </w:tcBorders>
            <w:shd w:val="clear" w:color="auto" w:fill="auto"/>
            <w:vAlign w:val="center"/>
            <w:tcPrChange w:id="520" w:author="Bednaříková Petra" w:date="2019-08-19T10:19:00Z">
              <w:tcPr>
                <w:tcW w:w="505" w:type="pct"/>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2146808747"/>
                <w:placeholder>
                  <w:docPart w:val="7FDD4AB7D5BC4D7CB44580A683DBB2A9"/>
                </w:placeholder>
                <w:showingPlcHdr/>
                <w:text/>
              </w:sdtPr>
              <w:sdtEndPr/>
              <w:sdtContent>
                <w:r w:rsidR="003F10F3"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Change w:id="521" w:author="Bednaříková Petra" w:date="2019-08-19T10:19:00Z">
              <w:tcPr>
                <w:tcW w:w="580" w:type="pct"/>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spacing w:before="0" w:line="240" w:lineRule="auto"/>
              <w:jc w:val="center"/>
              <w:rPr>
                <w:rFonts w:cs="Arial"/>
                <w:sz w:val="18"/>
                <w:szCs w:val="20"/>
              </w:rPr>
            </w:pPr>
            <w:sdt>
              <w:sdtPr>
                <w:rPr>
                  <w:rFonts w:cs="Arial"/>
                  <w:sz w:val="18"/>
                  <w:szCs w:val="20"/>
                </w:rPr>
                <w:id w:val="-1122681093"/>
                <w:placeholder>
                  <w:docPart w:val="2DBEEA65F14944D5B2508188634DADC9"/>
                </w:placeholder>
                <w:showingPlcHdr/>
                <w:text/>
              </w:sdtPr>
              <w:sdtEndPr/>
              <w:sdtContent>
                <w:r w:rsidR="003F10F3"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Change w:id="522" w:author="Bednaříková Petra" w:date="2019-08-19T10:19:00Z">
              <w:tcPr>
                <w:tcW w:w="579" w:type="pct"/>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spacing w:before="0" w:line="240" w:lineRule="auto"/>
              <w:jc w:val="center"/>
              <w:rPr>
                <w:rFonts w:cs="Arial"/>
                <w:sz w:val="18"/>
                <w:szCs w:val="20"/>
              </w:rPr>
            </w:pPr>
            <w:sdt>
              <w:sdtPr>
                <w:rPr>
                  <w:rFonts w:cs="Arial"/>
                  <w:sz w:val="18"/>
                  <w:szCs w:val="20"/>
                </w:rPr>
                <w:id w:val="2082413509"/>
                <w:placeholder>
                  <w:docPart w:val="DC7E402367BF4214AA36EB8F965D01C8"/>
                </w:placeholder>
                <w:showingPlcHdr/>
                <w:text/>
              </w:sdtPr>
              <w:sdtEndPr/>
              <w:sdtContent>
                <w:r w:rsidR="003F10F3" w:rsidRPr="0076196F">
                  <w:rPr>
                    <w:rStyle w:val="Zstupntext"/>
                    <w:rFonts w:cs="Arial"/>
                    <w:color w:val="FF0000"/>
                    <w:sz w:val="18"/>
                    <w:szCs w:val="20"/>
                  </w:rPr>
                  <w:t>doplnit</w:t>
                </w:r>
              </w:sdtContent>
            </w:sdt>
          </w:p>
        </w:tc>
        <w:tc>
          <w:tcPr>
            <w:tcW w:w="575" w:type="pct"/>
            <w:gridSpan w:val="2"/>
            <w:tcBorders>
              <w:top w:val="nil"/>
              <w:left w:val="nil"/>
              <w:bottom w:val="single" w:sz="4" w:space="0" w:color="auto"/>
              <w:right w:val="single" w:sz="4" w:space="0" w:color="auto"/>
            </w:tcBorders>
            <w:shd w:val="clear" w:color="auto" w:fill="auto"/>
            <w:vAlign w:val="center"/>
            <w:tcPrChange w:id="523" w:author="Bednaříková Petra" w:date="2019-08-19T10:19:00Z">
              <w:tcPr>
                <w:tcW w:w="575" w:type="pct"/>
                <w:gridSpan w:val="2"/>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spacing w:before="0" w:line="240" w:lineRule="auto"/>
              <w:jc w:val="center"/>
              <w:rPr>
                <w:rFonts w:cs="Arial"/>
                <w:sz w:val="18"/>
                <w:szCs w:val="20"/>
              </w:rPr>
            </w:pPr>
            <w:sdt>
              <w:sdtPr>
                <w:rPr>
                  <w:rFonts w:cs="Arial"/>
                  <w:sz w:val="18"/>
                  <w:szCs w:val="20"/>
                </w:rPr>
                <w:id w:val="-1684274448"/>
                <w:placeholder>
                  <w:docPart w:val="47C8783A34C54FC1A3339E0DD12B27BE"/>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82194320"/>
            <w:placeholder>
              <w:docPart w:val="90682A727E354AAAB10D9834F3278884"/>
            </w:placeholder>
            <w:showingPlcHdr/>
            <w:text/>
          </w:sdtPr>
          <w:sdtEndPr/>
          <w:sdtContent>
            <w:tc>
              <w:tcPr>
                <w:tcW w:w="1574" w:type="pct"/>
                <w:gridSpan w:val="3"/>
                <w:tcBorders>
                  <w:top w:val="nil"/>
                  <w:left w:val="nil"/>
                  <w:bottom w:val="single" w:sz="4" w:space="0" w:color="auto"/>
                  <w:right w:val="single" w:sz="12" w:space="0" w:color="auto"/>
                </w:tcBorders>
                <w:shd w:val="clear" w:color="auto" w:fill="auto"/>
                <w:vAlign w:val="center"/>
                <w:tcPrChange w:id="524" w:author="Bednaříková Petra" w:date="2019-08-19T10:19:00Z">
                  <w:tcPr>
                    <w:tcW w:w="1575" w:type="pct"/>
                    <w:gridSpan w:val="3"/>
                    <w:tcBorders>
                      <w:top w:val="nil"/>
                      <w:left w:val="nil"/>
                      <w:bottom w:val="single" w:sz="4" w:space="0" w:color="auto"/>
                      <w:right w:val="single" w:sz="12" w:space="0" w:color="auto"/>
                    </w:tcBorders>
                    <w:shd w:val="clear" w:color="auto" w:fill="auto"/>
                    <w:vAlign w:val="center"/>
                  </w:tcPr>
                </w:tcPrChange>
              </w:tcPr>
              <w:p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F10F3" w:rsidRPr="0076196F" w:rsidTr="00861145">
        <w:trPr>
          <w:trHeight w:val="567"/>
          <w:trPrChange w:id="525" w:author="Bednaříková Petra" w:date="2019-08-19T10:19:00Z">
            <w:trPr>
              <w:trHeight w:val="567"/>
            </w:trPr>
          </w:trPrChange>
        </w:trPr>
        <w:tc>
          <w:tcPr>
            <w:tcW w:w="274" w:type="pct"/>
            <w:tcBorders>
              <w:top w:val="nil"/>
              <w:left w:val="single" w:sz="12" w:space="0" w:color="auto"/>
              <w:bottom w:val="single" w:sz="4" w:space="0" w:color="auto"/>
              <w:right w:val="single" w:sz="4" w:space="0" w:color="auto"/>
            </w:tcBorders>
            <w:shd w:val="clear" w:color="auto" w:fill="auto"/>
            <w:vAlign w:val="center"/>
            <w:tcPrChange w:id="526" w:author="Bednaříková Petra" w:date="2019-08-19T10:19:00Z">
              <w:tcPr>
                <w:tcW w:w="274" w:type="pct"/>
                <w:tcBorders>
                  <w:top w:val="nil"/>
                  <w:left w:val="single" w:sz="12" w:space="0" w:color="auto"/>
                  <w:bottom w:val="single" w:sz="4" w:space="0" w:color="auto"/>
                  <w:right w:val="single" w:sz="4" w:space="0" w:color="auto"/>
                </w:tcBorders>
                <w:shd w:val="clear" w:color="auto" w:fill="auto"/>
                <w:vAlign w:val="center"/>
              </w:tcPr>
            </w:tcPrChange>
          </w:tcPr>
          <w:p w:rsidR="003F10F3" w:rsidRPr="0076196F" w:rsidRDefault="003F10F3" w:rsidP="003F10F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3</w:t>
            </w:r>
          </w:p>
        </w:tc>
        <w:tc>
          <w:tcPr>
            <w:tcW w:w="554" w:type="pct"/>
            <w:tcBorders>
              <w:top w:val="nil"/>
              <w:left w:val="nil"/>
              <w:bottom w:val="single" w:sz="4" w:space="0" w:color="auto"/>
              <w:right w:val="single" w:sz="4" w:space="0" w:color="auto"/>
            </w:tcBorders>
            <w:shd w:val="clear" w:color="auto" w:fill="auto"/>
            <w:vAlign w:val="center"/>
            <w:tcPrChange w:id="527" w:author="Bednaříková Petra" w:date="2019-08-19T10:19:00Z">
              <w:tcPr>
                <w:tcW w:w="554" w:type="pct"/>
                <w:tcBorders>
                  <w:top w:val="nil"/>
                  <w:left w:val="nil"/>
                  <w:bottom w:val="single" w:sz="4" w:space="0" w:color="auto"/>
                  <w:right w:val="single" w:sz="4" w:space="0" w:color="auto"/>
                </w:tcBorders>
                <w:shd w:val="clear" w:color="auto" w:fill="auto"/>
                <w:vAlign w:val="center"/>
              </w:tcPr>
            </w:tcPrChange>
          </w:tcPr>
          <w:p w:rsidR="003F10F3" w:rsidRDefault="00494842" w:rsidP="00F45AF7">
            <w:pPr>
              <w:spacing w:before="0" w:line="240" w:lineRule="auto"/>
              <w:jc w:val="center"/>
              <w:rPr>
                <w:rFonts w:cs="Arial"/>
                <w:sz w:val="18"/>
                <w:szCs w:val="20"/>
              </w:rPr>
            </w:pPr>
            <w:del w:id="528" w:author="Bednaříková Petra" w:date="2019-08-19T10:16:00Z">
              <w:r w:rsidDel="00861145">
                <w:rPr>
                  <w:rFonts w:cs="Arial"/>
                  <w:sz w:val="18"/>
                  <w:szCs w:val="20"/>
                </w:rPr>
                <w:delText>PC 2</w:delText>
              </w:r>
            </w:del>
            <w:r w:rsidR="00F45AF7">
              <w:rPr>
                <w:rFonts w:cs="Arial"/>
                <w:sz w:val="18"/>
                <w:szCs w:val="20"/>
              </w:rPr>
              <w:t>UPS 3</w:t>
            </w:r>
          </w:p>
        </w:tc>
        <w:tc>
          <w:tcPr>
            <w:tcW w:w="358" w:type="pct"/>
            <w:tcBorders>
              <w:top w:val="nil"/>
              <w:left w:val="nil"/>
              <w:bottom w:val="single" w:sz="4" w:space="0" w:color="auto"/>
              <w:right w:val="single" w:sz="4" w:space="0" w:color="auto"/>
            </w:tcBorders>
            <w:shd w:val="clear" w:color="auto" w:fill="auto"/>
            <w:noWrap/>
            <w:vAlign w:val="center"/>
            <w:tcPrChange w:id="529" w:author="Bednaříková Petra" w:date="2019-08-19T10:19:00Z">
              <w:tcPr>
                <w:tcW w:w="358" w:type="pct"/>
                <w:tcBorders>
                  <w:top w:val="nil"/>
                  <w:left w:val="nil"/>
                  <w:bottom w:val="single" w:sz="4" w:space="0" w:color="auto"/>
                  <w:right w:val="single" w:sz="4" w:space="0" w:color="auto"/>
                </w:tcBorders>
                <w:shd w:val="clear" w:color="auto" w:fill="auto"/>
                <w:noWrap/>
                <w:vAlign w:val="center"/>
              </w:tcPr>
            </w:tcPrChange>
          </w:tcPr>
          <w:p w:rsidR="003F10F3" w:rsidRDefault="00494842" w:rsidP="003F10F3">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6" w:type="pct"/>
            <w:tcBorders>
              <w:top w:val="nil"/>
              <w:left w:val="nil"/>
              <w:bottom w:val="single" w:sz="4" w:space="0" w:color="auto"/>
              <w:right w:val="single" w:sz="4" w:space="0" w:color="auto"/>
            </w:tcBorders>
            <w:shd w:val="clear" w:color="auto" w:fill="auto"/>
            <w:vAlign w:val="center"/>
            <w:tcPrChange w:id="530" w:author="Bednaříková Petra" w:date="2019-08-19T10:19:00Z">
              <w:tcPr>
                <w:tcW w:w="505" w:type="pct"/>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367375773"/>
                <w:placeholder>
                  <w:docPart w:val="51DC41B8E29F4B0AACB5CAD3C4529305"/>
                </w:placeholder>
                <w:showingPlcHdr/>
                <w:text/>
              </w:sdtPr>
              <w:sdtEndPr/>
              <w:sdtContent>
                <w:r w:rsidR="003F10F3"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Change w:id="531" w:author="Bednaříková Petra" w:date="2019-08-19T10:19:00Z">
              <w:tcPr>
                <w:tcW w:w="580" w:type="pct"/>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spacing w:before="0" w:line="240" w:lineRule="auto"/>
              <w:jc w:val="center"/>
              <w:rPr>
                <w:rFonts w:cs="Arial"/>
                <w:sz w:val="18"/>
                <w:szCs w:val="20"/>
              </w:rPr>
            </w:pPr>
            <w:sdt>
              <w:sdtPr>
                <w:rPr>
                  <w:rFonts w:cs="Arial"/>
                  <w:sz w:val="18"/>
                  <w:szCs w:val="20"/>
                </w:rPr>
                <w:id w:val="-11545039"/>
                <w:placeholder>
                  <w:docPart w:val="387FD30CB46549F595A914975CD2E097"/>
                </w:placeholder>
                <w:showingPlcHdr/>
                <w:text/>
              </w:sdtPr>
              <w:sdtEndPr/>
              <w:sdtContent>
                <w:r w:rsidR="003F10F3"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Change w:id="532" w:author="Bednaříková Petra" w:date="2019-08-19T10:19:00Z">
              <w:tcPr>
                <w:tcW w:w="579" w:type="pct"/>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spacing w:before="0" w:line="240" w:lineRule="auto"/>
              <w:jc w:val="center"/>
              <w:rPr>
                <w:rFonts w:cs="Arial"/>
                <w:sz w:val="18"/>
                <w:szCs w:val="20"/>
              </w:rPr>
            </w:pPr>
            <w:sdt>
              <w:sdtPr>
                <w:rPr>
                  <w:rFonts w:cs="Arial"/>
                  <w:sz w:val="18"/>
                  <w:szCs w:val="20"/>
                </w:rPr>
                <w:id w:val="1888137439"/>
                <w:placeholder>
                  <w:docPart w:val="5E2CC82C97FE471099C2C783E4131761"/>
                </w:placeholder>
                <w:showingPlcHdr/>
                <w:text/>
              </w:sdtPr>
              <w:sdtEndPr/>
              <w:sdtContent>
                <w:r w:rsidR="003F10F3" w:rsidRPr="0076196F">
                  <w:rPr>
                    <w:rStyle w:val="Zstupntext"/>
                    <w:rFonts w:cs="Arial"/>
                    <w:color w:val="FF0000"/>
                    <w:sz w:val="18"/>
                    <w:szCs w:val="20"/>
                  </w:rPr>
                  <w:t>doplnit</w:t>
                </w:r>
              </w:sdtContent>
            </w:sdt>
          </w:p>
        </w:tc>
        <w:tc>
          <w:tcPr>
            <w:tcW w:w="575" w:type="pct"/>
            <w:gridSpan w:val="2"/>
            <w:tcBorders>
              <w:top w:val="nil"/>
              <w:left w:val="nil"/>
              <w:bottom w:val="single" w:sz="4" w:space="0" w:color="auto"/>
              <w:right w:val="single" w:sz="4" w:space="0" w:color="auto"/>
            </w:tcBorders>
            <w:shd w:val="clear" w:color="auto" w:fill="auto"/>
            <w:vAlign w:val="center"/>
            <w:tcPrChange w:id="533" w:author="Bednaříková Petra" w:date="2019-08-19T10:19:00Z">
              <w:tcPr>
                <w:tcW w:w="575" w:type="pct"/>
                <w:gridSpan w:val="2"/>
                <w:tcBorders>
                  <w:top w:val="nil"/>
                  <w:left w:val="nil"/>
                  <w:bottom w:val="single" w:sz="4" w:space="0" w:color="auto"/>
                  <w:right w:val="single" w:sz="4" w:space="0" w:color="auto"/>
                </w:tcBorders>
                <w:shd w:val="clear" w:color="auto" w:fill="auto"/>
                <w:vAlign w:val="center"/>
              </w:tcPr>
            </w:tcPrChange>
          </w:tcPr>
          <w:p w:rsidR="003F10F3" w:rsidRPr="0076196F" w:rsidRDefault="00A838CD" w:rsidP="003F10F3">
            <w:pPr>
              <w:spacing w:before="0" w:line="240" w:lineRule="auto"/>
              <w:jc w:val="center"/>
              <w:rPr>
                <w:rFonts w:cs="Arial"/>
                <w:sz w:val="18"/>
                <w:szCs w:val="20"/>
              </w:rPr>
            </w:pPr>
            <w:sdt>
              <w:sdtPr>
                <w:rPr>
                  <w:rFonts w:cs="Arial"/>
                  <w:sz w:val="18"/>
                  <w:szCs w:val="20"/>
                </w:rPr>
                <w:id w:val="-1327661337"/>
                <w:placeholder>
                  <w:docPart w:val="B3963C86BCE8453DA112928ED5701D03"/>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1097628773"/>
            <w:placeholder>
              <w:docPart w:val="DB78FAB0A9464EC0A57520284532E97F"/>
            </w:placeholder>
            <w:showingPlcHdr/>
            <w:text/>
          </w:sdtPr>
          <w:sdtEndPr/>
          <w:sdtContent>
            <w:tc>
              <w:tcPr>
                <w:tcW w:w="1574" w:type="pct"/>
                <w:gridSpan w:val="3"/>
                <w:tcBorders>
                  <w:top w:val="nil"/>
                  <w:left w:val="nil"/>
                  <w:bottom w:val="single" w:sz="4" w:space="0" w:color="auto"/>
                  <w:right w:val="single" w:sz="12" w:space="0" w:color="auto"/>
                </w:tcBorders>
                <w:shd w:val="clear" w:color="auto" w:fill="auto"/>
                <w:vAlign w:val="center"/>
                <w:tcPrChange w:id="534" w:author="Bednaříková Petra" w:date="2019-08-19T10:19:00Z">
                  <w:tcPr>
                    <w:tcW w:w="1575" w:type="pct"/>
                    <w:gridSpan w:val="3"/>
                    <w:tcBorders>
                      <w:top w:val="nil"/>
                      <w:left w:val="nil"/>
                      <w:bottom w:val="single" w:sz="4" w:space="0" w:color="auto"/>
                      <w:right w:val="single" w:sz="12" w:space="0" w:color="auto"/>
                    </w:tcBorders>
                    <w:shd w:val="clear" w:color="auto" w:fill="auto"/>
                    <w:vAlign w:val="center"/>
                  </w:tcPr>
                </w:tcPrChange>
              </w:tcPr>
              <w:p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BA122E" w:rsidRPr="0076196F" w:rsidTr="00861145">
        <w:trPr>
          <w:trHeight w:val="567"/>
          <w:trPrChange w:id="535" w:author="Bednaříková Petra" w:date="2019-08-19T10:19:00Z">
            <w:trPr>
              <w:trHeight w:val="567"/>
            </w:trPr>
          </w:trPrChange>
        </w:trPr>
        <w:tc>
          <w:tcPr>
            <w:tcW w:w="1692" w:type="pct"/>
            <w:gridSpan w:val="4"/>
            <w:tcBorders>
              <w:top w:val="nil"/>
              <w:left w:val="single" w:sz="12" w:space="0" w:color="auto"/>
              <w:bottom w:val="single" w:sz="12" w:space="0" w:color="auto"/>
              <w:right w:val="single" w:sz="4" w:space="0" w:color="auto"/>
            </w:tcBorders>
            <w:shd w:val="clear" w:color="000000" w:fill="FCD5B4"/>
            <w:vAlign w:val="center"/>
            <w:hideMark/>
            <w:tcPrChange w:id="536" w:author="Bednaříková Petra" w:date="2019-08-19T10:19:00Z">
              <w:tcPr>
                <w:tcW w:w="1692" w:type="pct"/>
                <w:gridSpan w:val="4"/>
                <w:tcBorders>
                  <w:top w:val="nil"/>
                  <w:left w:val="single" w:sz="12" w:space="0" w:color="auto"/>
                  <w:bottom w:val="single" w:sz="12" w:space="0" w:color="auto"/>
                  <w:right w:val="single" w:sz="4" w:space="0" w:color="auto"/>
                </w:tcBorders>
                <w:shd w:val="clear" w:color="000000" w:fill="FCD5B4"/>
                <w:vAlign w:val="center"/>
                <w:hideMark/>
              </w:tcPr>
            </w:tcPrChange>
          </w:tcPr>
          <w:p w:rsidR="00BA122E" w:rsidRPr="0076196F" w:rsidRDefault="00BA122E" w:rsidP="00BA122E">
            <w:pPr>
              <w:widowControl/>
              <w:autoSpaceDE/>
              <w:autoSpaceDN/>
              <w:adjustRightInd/>
              <w:spacing w:before="0" w:line="240" w:lineRule="auto"/>
              <w:jc w:val="left"/>
              <w:rPr>
                <w:rFonts w:cs="Arial"/>
                <w:b/>
                <w:bCs/>
                <w:sz w:val="18"/>
                <w:szCs w:val="20"/>
                <w:lang w:eastAsia="cs-CZ"/>
              </w:rPr>
            </w:pPr>
            <w:r w:rsidRPr="0076196F">
              <w:rPr>
                <w:rFonts w:cs="Arial"/>
                <w:b/>
                <w:bCs/>
                <w:sz w:val="18"/>
                <w:szCs w:val="20"/>
                <w:lang w:eastAsia="cs-CZ"/>
              </w:rPr>
              <w:t>Cena celkem za kompletní dodávku</w:t>
            </w:r>
            <w:r w:rsidRPr="0076196F">
              <w:rPr>
                <w:rFonts w:cs="Arial"/>
                <w:color w:val="FFFFFF"/>
                <w:sz w:val="18"/>
                <w:szCs w:val="20"/>
                <w:lang w:eastAsia="cs-CZ"/>
              </w:rPr>
              <w:t> </w:t>
            </w:r>
          </w:p>
        </w:tc>
        <w:tc>
          <w:tcPr>
            <w:tcW w:w="580" w:type="pct"/>
            <w:tcBorders>
              <w:top w:val="nil"/>
              <w:left w:val="nil"/>
              <w:bottom w:val="single" w:sz="12" w:space="0" w:color="auto"/>
              <w:right w:val="single" w:sz="4" w:space="0" w:color="auto"/>
            </w:tcBorders>
            <w:shd w:val="clear" w:color="000000" w:fill="FCD5B4"/>
            <w:vAlign w:val="center"/>
            <w:tcPrChange w:id="537" w:author="Bednaříková Petra" w:date="2019-08-19T10:19:00Z">
              <w:tcPr>
                <w:tcW w:w="580" w:type="pct"/>
                <w:tcBorders>
                  <w:top w:val="nil"/>
                  <w:left w:val="nil"/>
                  <w:bottom w:val="single" w:sz="12" w:space="0" w:color="auto"/>
                  <w:right w:val="single" w:sz="4" w:space="0" w:color="auto"/>
                </w:tcBorders>
                <w:shd w:val="clear" w:color="000000" w:fill="FCD5B4"/>
                <w:vAlign w:val="center"/>
              </w:tcPr>
            </w:tcPrChange>
          </w:tcPr>
          <w:p w:rsidR="00BA122E" w:rsidRPr="0076196F" w:rsidRDefault="00A838CD" w:rsidP="00BA122E">
            <w:pPr>
              <w:widowControl/>
              <w:autoSpaceDE/>
              <w:autoSpaceDN/>
              <w:adjustRightInd/>
              <w:spacing w:before="0" w:line="240" w:lineRule="auto"/>
              <w:jc w:val="center"/>
              <w:rPr>
                <w:rFonts w:cs="Arial"/>
                <w:sz w:val="18"/>
                <w:szCs w:val="20"/>
                <w:lang w:eastAsia="cs-CZ"/>
              </w:rPr>
            </w:pPr>
            <w:sdt>
              <w:sdtPr>
                <w:rPr>
                  <w:rFonts w:cs="Arial"/>
                  <w:sz w:val="18"/>
                  <w:szCs w:val="20"/>
                </w:rPr>
                <w:id w:val="196518279"/>
                <w:placeholder>
                  <w:docPart w:val="B0DEDA065F254B7C8C5F859B4423B7FF"/>
                </w:placeholder>
                <w:showingPlcHdr/>
                <w:text/>
              </w:sdtPr>
              <w:sdtEndPr/>
              <w:sdtContent>
                <w:r w:rsidR="00BA122E" w:rsidRPr="0076196F">
                  <w:rPr>
                    <w:rStyle w:val="Zstupntext"/>
                    <w:rFonts w:cs="Arial"/>
                    <w:color w:val="FF0000"/>
                    <w:sz w:val="18"/>
                    <w:szCs w:val="20"/>
                  </w:rPr>
                  <w:t>doplnit</w:t>
                </w:r>
              </w:sdtContent>
            </w:sdt>
          </w:p>
        </w:tc>
        <w:tc>
          <w:tcPr>
            <w:tcW w:w="579" w:type="pct"/>
            <w:tcBorders>
              <w:top w:val="nil"/>
              <w:left w:val="nil"/>
              <w:bottom w:val="single" w:sz="12" w:space="0" w:color="auto"/>
              <w:right w:val="single" w:sz="4" w:space="0" w:color="auto"/>
            </w:tcBorders>
            <w:shd w:val="clear" w:color="000000" w:fill="FCD5B4"/>
            <w:vAlign w:val="center"/>
            <w:tcPrChange w:id="538" w:author="Bednaříková Petra" w:date="2019-08-19T10:19:00Z">
              <w:tcPr>
                <w:tcW w:w="579" w:type="pct"/>
                <w:tcBorders>
                  <w:top w:val="nil"/>
                  <w:left w:val="nil"/>
                  <w:bottom w:val="single" w:sz="12" w:space="0" w:color="auto"/>
                  <w:right w:val="single" w:sz="4" w:space="0" w:color="auto"/>
                </w:tcBorders>
                <w:shd w:val="clear" w:color="000000" w:fill="FCD5B4"/>
                <w:vAlign w:val="center"/>
              </w:tcPr>
            </w:tcPrChange>
          </w:tcPr>
          <w:p w:rsidR="00BA122E" w:rsidRPr="0076196F" w:rsidRDefault="00A838CD" w:rsidP="00BA122E">
            <w:pPr>
              <w:widowControl/>
              <w:autoSpaceDE/>
              <w:autoSpaceDN/>
              <w:adjustRightInd/>
              <w:spacing w:before="0" w:line="240" w:lineRule="auto"/>
              <w:jc w:val="center"/>
              <w:rPr>
                <w:rFonts w:cs="Arial"/>
                <w:sz w:val="18"/>
                <w:szCs w:val="20"/>
                <w:lang w:eastAsia="cs-CZ"/>
              </w:rPr>
            </w:pPr>
            <w:sdt>
              <w:sdtPr>
                <w:rPr>
                  <w:rFonts w:cs="Arial"/>
                  <w:sz w:val="18"/>
                  <w:szCs w:val="20"/>
                </w:rPr>
                <w:id w:val="-523640555"/>
                <w:placeholder>
                  <w:docPart w:val="0168F2CE993B475DB435F51AF09EE564"/>
                </w:placeholder>
                <w:showingPlcHdr/>
                <w:text/>
              </w:sdtPr>
              <w:sdtEndPr/>
              <w:sdtContent>
                <w:r w:rsidR="00BA122E" w:rsidRPr="0076196F">
                  <w:rPr>
                    <w:rStyle w:val="Zstupntext"/>
                    <w:rFonts w:cs="Arial"/>
                    <w:color w:val="FF0000"/>
                    <w:sz w:val="18"/>
                    <w:szCs w:val="20"/>
                  </w:rPr>
                  <w:t>doplnit</w:t>
                </w:r>
              </w:sdtContent>
            </w:sdt>
          </w:p>
        </w:tc>
        <w:tc>
          <w:tcPr>
            <w:tcW w:w="575" w:type="pct"/>
            <w:gridSpan w:val="2"/>
            <w:tcBorders>
              <w:top w:val="nil"/>
              <w:left w:val="nil"/>
              <w:bottom w:val="single" w:sz="12" w:space="0" w:color="auto"/>
              <w:right w:val="single" w:sz="4" w:space="0" w:color="auto"/>
            </w:tcBorders>
            <w:shd w:val="clear" w:color="000000" w:fill="FCD5B4"/>
            <w:vAlign w:val="center"/>
            <w:tcPrChange w:id="539" w:author="Bednaříková Petra" w:date="2019-08-19T10:19:00Z">
              <w:tcPr>
                <w:tcW w:w="575" w:type="pct"/>
                <w:gridSpan w:val="2"/>
                <w:tcBorders>
                  <w:top w:val="nil"/>
                  <w:left w:val="nil"/>
                  <w:bottom w:val="single" w:sz="12" w:space="0" w:color="auto"/>
                  <w:right w:val="single" w:sz="4" w:space="0" w:color="auto"/>
                </w:tcBorders>
                <w:shd w:val="clear" w:color="000000" w:fill="FCD5B4"/>
                <w:vAlign w:val="center"/>
              </w:tcPr>
            </w:tcPrChange>
          </w:tcPr>
          <w:p w:rsidR="00BA122E" w:rsidRPr="0076196F" w:rsidRDefault="00A838CD" w:rsidP="00BA122E">
            <w:pPr>
              <w:widowControl/>
              <w:autoSpaceDE/>
              <w:autoSpaceDN/>
              <w:adjustRightInd/>
              <w:spacing w:before="0" w:line="240" w:lineRule="auto"/>
              <w:jc w:val="center"/>
              <w:rPr>
                <w:rFonts w:cs="Arial"/>
                <w:b/>
                <w:bCs/>
                <w:sz w:val="18"/>
                <w:szCs w:val="20"/>
                <w:lang w:eastAsia="cs-CZ"/>
              </w:rPr>
            </w:pPr>
            <w:sdt>
              <w:sdtPr>
                <w:rPr>
                  <w:rFonts w:cs="Arial"/>
                  <w:sz w:val="18"/>
                  <w:szCs w:val="20"/>
                </w:rPr>
                <w:id w:val="533090142"/>
                <w:placeholder>
                  <w:docPart w:val="CAB4E6C30F304621936529E4CE8A1E48"/>
                </w:placeholder>
                <w:showingPlcHdr/>
                <w:text/>
              </w:sdtPr>
              <w:sdtEndPr/>
              <w:sdtContent>
                <w:r w:rsidR="00BA122E" w:rsidRPr="0076196F">
                  <w:rPr>
                    <w:rStyle w:val="Zstupntext"/>
                    <w:rFonts w:cs="Arial"/>
                    <w:color w:val="FF0000"/>
                    <w:sz w:val="18"/>
                    <w:szCs w:val="20"/>
                  </w:rPr>
                  <w:t>doplnit</w:t>
                </w:r>
              </w:sdtContent>
            </w:sdt>
          </w:p>
        </w:tc>
        <w:tc>
          <w:tcPr>
            <w:tcW w:w="1574" w:type="pct"/>
            <w:gridSpan w:val="3"/>
            <w:tcBorders>
              <w:top w:val="nil"/>
              <w:left w:val="nil"/>
              <w:bottom w:val="single" w:sz="12" w:space="0" w:color="auto"/>
              <w:right w:val="single" w:sz="12" w:space="0" w:color="auto"/>
            </w:tcBorders>
            <w:shd w:val="clear" w:color="000000" w:fill="FCD5B4"/>
            <w:vAlign w:val="center"/>
            <w:hideMark/>
            <w:tcPrChange w:id="540" w:author="Bednaříková Petra" w:date="2019-08-19T10:19:00Z">
              <w:tcPr>
                <w:tcW w:w="1575" w:type="pct"/>
                <w:gridSpan w:val="3"/>
                <w:tcBorders>
                  <w:top w:val="nil"/>
                  <w:left w:val="nil"/>
                  <w:bottom w:val="single" w:sz="12" w:space="0" w:color="auto"/>
                  <w:right w:val="single" w:sz="12" w:space="0" w:color="auto"/>
                </w:tcBorders>
                <w:shd w:val="clear" w:color="000000" w:fill="FCD5B4"/>
                <w:vAlign w:val="center"/>
                <w:hideMark/>
              </w:tcPr>
            </w:tcPrChange>
          </w:tcPr>
          <w:p w:rsidR="00BA122E" w:rsidRPr="0076196F" w:rsidRDefault="00BA122E" w:rsidP="00BA122E">
            <w:pPr>
              <w:widowControl/>
              <w:autoSpaceDE/>
              <w:autoSpaceDN/>
              <w:adjustRightInd/>
              <w:spacing w:before="0" w:line="240" w:lineRule="auto"/>
              <w:jc w:val="center"/>
              <w:rPr>
                <w:rFonts w:cs="Arial"/>
                <w:b/>
                <w:bCs/>
                <w:sz w:val="18"/>
                <w:szCs w:val="20"/>
                <w:lang w:eastAsia="cs-CZ"/>
              </w:rPr>
            </w:pPr>
            <w:r w:rsidRPr="0076196F">
              <w:rPr>
                <w:rFonts w:cs="Arial"/>
                <w:b/>
                <w:bCs/>
                <w:sz w:val="18"/>
                <w:szCs w:val="20"/>
                <w:lang w:eastAsia="cs-CZ"/>
              </w:rPr>
              <w:t xml:space="preserve">Všechny ceny obsahují instalační práce v rozsahu dle </w:t>
            </w:r>
            <w:r>
              <w:rPr>
                <w:rFonts w:cs="Arial"/>
                <w:b/>
                <w:bCs/>
                <w:sz w:val="18"/>
                <w:szCs w:val="20"/>
                <w:lang w:eastAsia="cs-CZ"/>
              </w:rPr>
              <w:t>Přílohy č. 1</w:t>
            </w:r>
          </w:p>
        </w:tc>
      </w:tr>
      <w:tr w:rsidR="00BA122E" w:rsidRPr="0076196F" w:rsidTr="00861145">
        <w:trPr>
          <w:trHeight w:val="150"/>
          <w:trPrChange w:id="541" w:author="Bednaříková Petra" w:date="2019-08-19T10:19:00Z">
            <w:trPr>
              <w:trHeight w:val="150"/>
            </w:trPr>
          </w:trPrChange>
        </w:trPr>
        <w:tc>
          <w:tcPr>
            <w:tcW w:w="274" w:type="pct"/>
            <w:tcBorders>
              <w:top w:val="nil"/>
              <w:left w:val="nil"/>
              <w:bottom w:val="nil"/>
              <w:right w:val="nil"/>
            </w:tcBorders>
            <w:shd w:val="clear" w:color="auto" w:fill="auto"/>
            <w:noWrap/>
            <w:vAlign w:val="bottom"/>
            <w:hideMark/>
            <w:tcPrChange w:id="542" w:author="Bednaříková Petra" w:date="2019-08-19T10:19:00Z">
              <w:tcPr>
                <w:tcW w:w="274"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center"/>
              <w:rPr>
                <w:rFonts w:cs="Arial"/>
                <w:b/>
                <w:bCs/>
                <w:sz w:val="18"/>
                <w:szCs w:val="20"/>
                <w:lang w:eastAsia="cs-CZ"/>
              </w:rPr>
            </w:pPr>
          </w:p>
        </w:tc>
        <w:tc>
          <w:tcPr>
            <w:tcW w:w="554" w:type="pct"/>
            <w:tcBorders>
              <w:top w:val="nil"/>
              <w:left w:val="nil"/>
              <w:bottom w:val="nil"/>
              <w:right w:val="nil"/>
            </w:tcBorders>
            <w:shd w:val="clear" w:color="auto" w:fill="auto"/>
            <w:noWrap/>
            <w:vAlign w:val="bottom"/>
            <w:hideMark/>
            <w:tcPrChange w:id="543" w:author="Bednaříková Petra" w:date="2019-08-19T10:19:00Z">
              <w:tcPr>
                <w:tcW w:w="554"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358" w:type="pct"/>
            <w:tcBorders>
              <w:top w:val="nil"/>
              <w:left w:val="nil"/>
              <w:bottom w:val="nil"/>
              <w:right w:val="nil"/>
            </w:tcBorders>
            <w:shd w:val="clear" w:color="auto" w:fill="auto"/>
            <w:noWrap/>
            <w:vAlign w:val="center"/>
            <w:hideMark/>
            <w:tcPrChange w:id="544" w:author="Bednaříková Petra" w:date="2019-08-19T10:19:00Z">
              <w:tcPr>
                <w:tcW w:w="358" w:type="pct"/>
                <w:tcBorders>
                  <w:top w:val="nil"/>
                  <w:left w:val="nil"/>
                  <w:bottom w:val="nil"/>
                  <w:right w:val="nil"/>
                </w:tcBorders>
                <w:shd w:val="clear" w:color="auto" w:fill="auto"/>
                <w:noWrap/>
                <w:vAlign w:val="center"/>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506" w:type="pct"/>
            <w:tcBorders>
              <w:top w:val="nil"/>
              <w:left w:val="nil"/>
              <w:bottom w:val="nil"/>
              <w:right w:val="nil"/>
            </w:tcBorders>
            <w:shd w:val="clear" w:color="auto" w:fill="auto"/>
            <w:noWrap/>
            <w:vAlign w:val="center"/>
            <w:hideMark/>
            <w:tcPrChange w:id="545" w:author="Bednaříková Petra" w:date="2019-08-19T10:19:00Z">
              <w:tcPr>
                <w:tcW w:w="505" w:type="pct"/>
                <w:tcBorders>
                  <w:top w:val="nil"/>
                  <w:left w:val="nil"/>
                  <w:bottom w:val="nil"/>
                  <w:right w:val="nil"/>
                </w:tcBorders>
                <w:shd w:val="clear" w:color="auto" w:fill="auto"/>
                <w:noWrap/>
                <w:vAlign w:val="center"/>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1394" w:type="pct"/>
            <w:gridSpan w:val="3"/>
            <w:tcBorders>
              <w:top w:val="nil"/>
              <w:left w:val="nil"/>
              <w:bottom w:val="nil"/>
              <w:right w:val="nil"/>
            </w:tcBorders>
            <w:shd w:val="clear" w:color="auto" w:fill="auto"/>
            <w:noWrap/>
            <w:vAlign w:val="center"/>
            <w:hideMark/>
            <w:tcPrChange w:id="546" w:author="Bednaříková Petra" w:date="2019-08-19T10:19:00Z">
              <w:tcPr>
                <w:tcW w:w="1394" w:type="pct"/>
                <w:gridSpan w:val="3"/>
                <w:tcBorders>
                  <w:top w:val="nil"/>
                  <w:left w:val="nil"/>
                  <w:bottom w:val="nil"/>
                  <w:right w:val="nil"/>
                </w:tcBorders>
                <w:shd w:val="clear" w:color="auto" w:fill="auto"/>
                <w:noWrap/>
                <w:vAlign w:val="center"/>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610" w:type="pct"/>
            <w:gridSpan w:val="2"/>
            <w:tcBorders>
              <w:top w:val="nil"/>
              <w:left w:val="nil"/>
              <w:bottom w:val="nil"/>
              <w:right w:val="nil"/>
            </w:tcBorders>
            <w:shd w:val="clear" w:color="auto" w:fill="auto"/>
            <w:noWrap/>
            <w:vAlign w:val="center"/>
            <w:hideMark/>
            <w:tcPrChange w:id="547" w:author="Bednaříková Petra" w:date="2019-08-19T10:19:00Z">
              <w:tcPr>
                <w:tcW w:w="610" w:type="pct"/>
                <w:gridSpan w:val="2"/>
                <w:tcBorders>
                  <w:top w:val="nil"/>
                  <w:left w:val="nil"/>
                  <w:bottom w:val="nil"/>
                  <w:right w:val="nil"/>
                </w:tcBorders>
                <w:shd w:val="clear" w:color="auto" w:fill="auto"/>
                <w:noWrap/>
                <w:vAlign w:val="center"/>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79" w:type="pct"/>
            <w:tcBorders>
              <w:top w:val="nil"/>
              <w:left w:val="nil"/>
              <w:bottom w:val="nil"/>
              <w:right w:val="nil"/>
            </w:tcBorders>
            <w:shd w:val="clear" w:color="auto" w:fill="auto"/>
            <w:noWrap/>
            <w:vAlign w:val="center"/>
            <w:hideMark/>
            <w:tcPrChange w:id="548" w:author="Bednaříková Petra" w:date="2019-08-19T10:19:00Z">
              <w:tcPr>
                <w:tcW w:w="79" w:type="pct"/>
                <w:tcBorders>
                  <w:top w:val="nil"/>
                  <w:left w:val="nil"/>
                  <w:bottom w:val="nil"/>
                  <w:right w:val="nil"/>
                </w:tcBorders>
                <w:shd w:val="clear" w:color="auto" w:fill="auto"/>
                <w:noWrap/>
                <w:vAlign w:val="center"/>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1225" w:type="pct"/>
            <w:tcBorders>
              <w:top w:val="nil"/>
              <w:left w:val="nil"/>
              <w:bottom w:val="nil"/>
              <w:right w:val="nil"/>
            </w:tcBorders>
            <w:shd w:val="clear" w:color="auto" w:fill="auto"/>
            <w:noWrap/>
            <w:vAlign w:val="bottom"/>
            <w:hideMark/>
            <w:tcPrChange w:id="549" w:author="Bednaříková Petra" w:date="2019-08-19T10:19:00Z">
              <w:tcPr>
                <w:tcW w:w="1226"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right"/>
              <w:rPr>
                <w:rFonts w:cs="Arial"/>
                <w:sz w:val="18"/>
                <w:szCs w:val="20"/>
                <w:lang w:eastAsia="cs-CZ"/>
              </w:rPr>
            </w:pPr>
          </w:p>
        </w:tc>
      </w:tr>
      <w:tr w:rsidR="00BA122E" w:rsidRPr="0076196F" w:rsidTr="00861145">
        <w:trPr>
          <w:trHeight w:val="150"/>
          <w:trPrChange w:id="550" w:author="Bednaříková Petra" w:date="2019-08-19T10:19:00Z">
            <w:trPr>
              <w:trHeight w:val="150"/>
            </w:trPr>
          </w:trPrChange>
        </w:trPr>
        <w:tc>
          <w:tcPr>
            <w:tcW w:w="274" w:type="pct"/>
            <w:tcBorders>
              <w:top w:val="nil"/>
              <w:left w:val="nil"/>
              <w:bottom w:val="nil"/>
              <w:right w:val="nil"/>
            </w:tcBorders>
            <w:shd w:val="clear" w:color="auto" w:fill="auto"/>
            <w:noWrap/>
            <w:vAlign w:val="bottom"/>
            <w:hideMark/>
            <w:tcPrChange w:id="551" w:author="Bednaříková Petra" w:date="2019-08-19T10:19:00Z">
              <w:tcPr>
                <w:tcW w:w="274"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554" w:type="pct"/>
            <w:tcBorders>
              <w:top w:val="nil"/>
              <w:left w:val="nil"/>
              <w:bottom w:val="nil"/>
              <w:right w:val="nil"/>
            </w:tcBorders>
            <w:shd w:val="clear" w:color="auto" w:fill="auto"/>
            <w:noWrap/>
            <w:vAlign w:val="bottom"/>
            <w:hideMark/>
            <w:tcPrChange w:id="552" w:author="Bednaříková Petra" w:date="2019-08-19T10:19:00Z">
              <w:tcPr>
                <w:tcW w:w="554"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358" w:type="pct"/>
            <w:tcBorders>
              <w:top w:val="nil"/>
              <w:left w:val="nil"/>
              <w:bottom w:val="nil"/>
              <w:right w:val="nil"/>
            </w:tcBorders>
            <w:shd w:val="clear" w:color="auto" w:fill="auto"/>
            <w:noWrap/>
            <w:vAlign w:val="bottom"/>
            <w:hideMark/>
            <w:tcPrChange w:id="553" w:author="Bednaříková Petra" w:date="2019-08-19T10:19:00Z">
              <w:tcPr>
                <w:tcW w:w="358"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506" w:type="pct"/>
            <w:tcBorders>
              <w:top w:val="nil"/>
              <w:left w:val="nil"/>
              <w:bottom w:val="nil"/>
              <w:right w:val="nil"/>
            </w:tcBorders>
            <w:shd w:val="clear" w:color="auto" w:fill="auto"/>
            <w:noWrap/>
            <w:vAlign w:val="bottom"/>
            <w:hideMark/>
            <w:tcPrChange w:id="554" w:author="Bednaříková Petra" w:date="2019-08-19T10:19:00Z">
              <w:tcPr>
                <w:tcW w:w="505"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rPr>
                <w:rFonts w:cs="Arial"/>
                <w:sz w:val="18"/>
                <w:szCs w:val="20"/>
                <w:lang w:eastAsia="cs-CZ"/>
              </w:rPr>
            </w:pPr>
          </w:p>
        </w:tc>
        <w:tc>
          <w:tcPr>
            <w:tcW w:w="1394" w:type="pct"/>
            <w:gridSpan w:val="3"/>
            <w:tcBorders>
              <w:top w:val="nil"/>
              <w:left w:val="nil"/>
              <w:bottom w:val="nil"/>
              <w:right w:val="nil"/>
            </w:tcBorders>
            <w:shd w:val="clear" w:color="auto" w:fill="auto"/>
            <w:noWrap/>
            <w:vAlign w:val="bottom"/>
            <w:hideMark/>
            <w:tcPrChange w:id="555" w:author="Bednaříková Petra" w:date="2019-08-19T10:19:00Z">
              <w:tcPr>
                <w:tcW w:w="1394" w:type="pct"/>
                <w:gridSpan w:val="3"/>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610" w:type="pct"/>
            <w:gridSpan w:val="2"/>
            <w:tcBorders>
              <w:top w:val="nil"/>
              <w:left w:val="nil"/>
              <w:bottom w:val="nil"/>
              <w:right w:val="nil"/>
            </w:tcBorders>
            <w:shd w:val="clear" w:color="auto" w:fill="auto"/>
            <w:noWrap/>
            <w:vAlign w:val="bottom"/>
            <w:hideMark/>
            <w:tcPrChange w:id="556" w:author="Bednaříková Petra" w:date="2019-08-19T10:19:00Z">
              <w:tcPr>
                <w:tcW w:w="610" w:type="pct"/>
                <w:gridSpan w:val="2"/>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79" w:type="pct"/>
            <w:tcBorders>
              <w:top w:val="nil"/>
              <w:left w:val="nil"/>
              <w:bottom w:val="nil"/>
              <w:right w:val="nil"/>
            </w:tcBorders>
            <w:shd w:val="clear" w:color="auto" w:fill="auto"/>
            <w:noWrap/>
            <w:vAlign w:val="bottom"/>
            <w:hideMark/>
            <w:tcPrChange w:id="557" w:author="Bednaříková Petra" w:date="2019-08-19T10:19:00Z">
              <w:tcPr>
                <w:tcW w:w="79" w:type="pct"/>
                <w:tcBorders>
                  <w:top w:val="nil"/>
                  <w:left w:val="nil"/>
                  <w:bottom w:val="nil"/>
                  <w:right w:val="nil"/>
                </w:tcBorders>
                <w:shd w:val="clear" w:color="auto" w:fill="auto"/>
                <w:noWrap/>
                <w:vAlign w:val="bottom"/>
                <w:hideMark/>
              </w:tcPr>
            </w:tcPrChange>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1225" w:type="pct"/>
            <w:tcBorders>
              <w:top w:val="nil"/>
              <w:left w:val="nil"/>
              <w:bottom w:val="nil"/>
              <w:right w:val="nil"/>
            </w:tcBorders>
            <w:shd w:val="clear" w:color="auto" w:fill="auto"/>
            <w:vAlign w:val="bottom"/>
            <w:hideMark/>
            <w:tcPrChange w:id="558" w:author="Bednaříková Petra" w:date="2019-08-19T10:19:00Z">
              <w:tcPr>
                <w:tcW w:w="1226" w:type="pct"/>
                <w:tcBorders>
                  <w:top w:val="nil"/>
                  <w:left w:val="nil"/>
                  <w:bottom w:val="nil"/>
                  <w:right w:val="nil"/>
                </w:tcBorders>
                <w:shd w:val="clear" w:color="auto" w:fill="auto"/>
                <w:vAlign w:val="bottom"/>
                <w:hideMark/>
              </w:tcPr>
            </w:tcPrChange>
          </w:tcPr>
          <w:p w:rsidR="00BA122E" w:rsidRPr="0076196F" w:rsidRDefault="00BA122E" w:rsidP="00BA122E">
            <w:pPr>
              <w:widowControl/>
              <w:autoSpaceDE/>
              <w:autoSpaceDN/>
              <w:adjustRightInd/>
              <w:spacing w:before="0" w:line="240" w:lineRule="auto"/>
              <w:jc w:val="left"/>
              <w:rPr>
                <w:rFonts w:cs="Arial"/>
                <w:sz w:val="18"/>
                <w:szCs w:val="20"/>
                <w:lang w:eastAsia="cs-CZ"/>
              </w:rPr>
            </w:pPr>
          </w:p>
        </w:tc>
      </w:tr>
    </w:tbl>
    <w:p w:rsidR="00F94ECD" w:rsidRDefault="00F94ECD" w:rsidP="00F94ECD">
      <w:pPr>
        <w:tabs>
          <w:tab w:val="center" w:pos="4890"/>
        </w:tabs>
        <w:rPr>
          <w:rFonts w:cs="Arial"/>
          <w:b/>
          <w:szCs w:val="20"/>
        </w:rPr>
      </w:pPr>
    </w:p>
    <w:p w:rsidR="00C30993" w:rsidRDefault="00C30993">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rsidRPr="000C144D">
        <w:lastRenderedPageBreak/>
        <w:t>Příloha č. 3</w:t>
      </w:r>
    </w:p>
    <w:p w:rsidR="00595D3C" w:rsidRPr="00595D3C" w:rsidRDefault="00595D3C" w:rsidP="00595D3C">
      <w:pPr>
        <w:pStyle w:val="Bezmezer"/>
        <w:jc w:val="center"/>
        <w:rPr>
          <w:b/>
        </w:rPr>
      </w:pPr>
      <w:r w:rsidRPr="00595D3C">
        <w:rPr>
          <w:b/>
        </w:rPr>
        <w:t>Specifikace místa plnění smlouvy</w:t>
      </w:r>
    </w:p>
    <w:p w:rsidR="00595D3C" w:rsidRDefault="00595D3C" w:rsidP="00595D3C">
      <w:pPr>
        <w:rPr>
          <w:b/>
        </w:rPr>
      </w:pPr>
    </w:p>
    <w:p w:rsidR="00595D3C" w:rsidRDefault="00595D3C">
      <w:pPr>
        <w:widowControl/>
        <w:autoSpaceDE/>
        <w:autoSpaceDN/>
        <w:adjustRightInd/>
        <w:spacing w:before="0" w:line="240" w:lineRule="auto"/>
        <w:jc w:val="left"/>
        <w:rPr>
          <w:rFonts w:cs="Arial"/>
          <w:b/>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696"/>
        <w:gridCol w:w="1990"/>
        <w:gridCol w:w="3969"/>
      </w:tblGrid>
      <w:tr w:rsidR="00E514CC" w:rsidRPr="00A70E2C" w:rsidTr="008E3D3A">
        <w:tc>
          <w:tcPr>
            <w:tcW w:w="1985" w:type="dxa"/>
            <w:shd w:val="clear" w:color="auto" w:fill="auto"/>
            <w:noWrap/>
            <w:vAlign w:val="center"/>
            <w:hideMark/>
          </w:tcPr>
          <w:p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Organizace</w:t>
            </w:r>
          </w:p>
        </w:tc>
        <w:tc>
          <w:tcPr>
            <w:tcW w:w="1696" w:type="dxa"/>
            <w:shd w:val="clear" w:color="auto" w:fill="auto"/>
            <w:noWrap/>
            <w:vAlign w:val="center"/>
          </w:tcPr>
          <w:p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Adresa místa plnění</w:t>
            </w:r>
          </w:p>
        </w:tc>
        <w:tc>
          <w:tcPr>
            <w:tcW w:w="1990" w:type="dxa"/>
            <w:vAlign w:val="center"/>
          </w:tcPr>
          <w:p w:rsidR="00E514CC" w:rsidRPr="00A70E2C" w:rsidRDefault="00E514CC" w:rsidP="000450B2">
            <w:pPr>
              <w:widowControl/>
              <w:autoSpaceDE/>
              <w:adjustRightInd/>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Oprávněné osoby</w:t>
            </w:r>
          </w:p>
        </w:tc>
        <w:tc>
          <w:tcPr>
            <w:tcW w:w="3969" w:type="dxa"/>
          </w:tcPr>
          <w:p w:rsidR="00E514CC" w:rsidRPr="00A70E2C" w:rsidRDefault="00F15380" w:rsidP="00E514CC">
            <w:pPr>
              <w:spacing w:before="0" w:line="240" w:lineRule="auto"/>
              <w:jc w:val="left"/>
              <w:rPr>
                <w:rFonts w:asciiTheme="minorHAnsi" w:hAnsiTheme="minorHAnsi" w:cs="Times New Roman"/>
                <w:b/>
                <w:bCs/>
                <w:color w:val="000000"/>
                <w:sz w:val="18"/>
                <w:szCs w:val="18"/>
                <w:lang w:eastAsia="cs-CZ"/>
              </w:rPr>
            </w:pPr>
            <w:r>
              <w:rPr>
                <w:rFonts w:asciiTheme="minorHAnsi" w:hAnsiTheme="minorHAnsi" w:cs="Times New Roman"/>
                <w:b/>
                <w:bCs/>
                <w:color w:val="000000"/>
                <w:sz w:val="18"/>
                <w:szCs w:val="18"/>
                <w:lang w:eastAsia="cs-CZ"/>
              </w:rPr>
              <w:t>Dodávané zařízení</w:t>
            </w:r>
          </w:p>
        </w:tc>
      </w:tr>
      <w:tr w:rsidR="00E514CC" w:rsidRPr="00A70E2C" w:rsidTr="008E3D3A">
        <w:tc>
          <w:tcPr>
            <w:tcW w:w="1985" w:type="dxa"/>
            <w:shd w:val="clear" w:color="auto" w:fill="auto"/>
            <w:noWrap/>
            <w:vAlign w:val="center"/>
          </w:tcPr>
          <w:p w:rsidR="00B855FE" w:rsidRPr="00B855FE" w:rsidRDefault="00B855FE" w:rsidP="00B855FE">
            <w:pPr>
              <w:pStyle w:val="Default"/>
              <w:rPr>
                <w:rFonts w:asciiTheme="minorHAnsi" w:hAnsiTheme="minorHAnsi"/>
                <w:sz w:val="18"/>
                <w:szCs w:val="18"/>
              </w:rPr>
            </w:pPr>
            <w:r w:rsidRPr="00B855FE">
              <w:rPr>
                <w:rFonts w:asciiTheme="minorHAnsi" w:hAnsiTheme="minorHAnsi"/>
                <w:sz w:val="18"/>
                <w:szCs w:val="18"/>
              </w:rPr>
              <w:t>Magistrát města Karviné</w:t>
            </w:r>
          </w:p>
          <w:p w:rsidR="00E514CC" w:rsidRPr="00B855FE" w:rsidRDefault="00E514CC" w:rsidP="00B855FE">
            <w:pPr>
              <w:spacing w:before="0" w:line="240" w:lineRule="auto"/>
              <w:jc w:val="left"/>
              <w:rPr>
                <w:rFonts w:asciiTheme="minorHAnsi" w:hAnsiTheme="minorHAnsi" w:cs="Times New Roman"/>
                <w:color w:val="000000"/>
                <w:sz w:val="18"/>
                <w:szCs w:val="18"/>
                <w:lang w:eastAsia="cs-CZ"/>
              </w:rPr>
            </w:pPr>
          </w:p>
        </w:tc>
        <w:tc>
          <w:tcPr>
            <w:tcW w:w="1696" w:type="dxa"/>
            <w:shd w:val="clear" w:color="auto" w:fill="auto"/>
            <w:vAlign w:val="center"/>
          </w:tcPr>
          <w:p w:rsidR="00B855FE" w:rsidRPr="00B855FE" w:rsidRDefault="00B855FE" w:rsidP="00B855FE">
            <w:pPr>
              <w:pStyle w:val="Default"/>
              <w:rPr>
                <w:rFonts w:asciiTheme="minorHAnsi" w:hAnsiTheme="minorHAnsi"/>
                <w:sz w:val="18"/>
                <w:szCs w:val="18"/>
              </w:rPr>
            </w:pPr>
            <w:r w:rsidRPr="00B855FE">
              <w:rPr>
                <w:rFonts w:asciiTheme="minorHAnsi" w:hAnsiTheme="minorHAnsi"/>
                <w:sz w:val="18"/>
                <w:szCs w:val="18"/>
              </w:rPr>
              <w:t>Karola Śliwky 618, Karviná‐Fryštát</w:t>
            </w:r>
          </w:p>
          <w:p w:rsidR="00E514CC" w:rsidRPr="00B855FE" w:rsidRDefault="00E514CC" w:rsidP="00B855FE">
            <w:pPr>
              <w:spacing w:before="0" w:line="240" w:lineRule="auto"/>
              <w:jc w:val="left"/>
              <w:rPr>
                <w:rFonts w:asciiTheme="minorHAnsi" w:hAnsiTheme="minorHAnsi" w:cs="Times New Roman"/>
                <w:color w:val="000000"/>
                <w:sz w:val="18"/>
                <w:szCs w:val="18"/>
                <w:lang w:eastAsia="cs-CZ"/>
              </w:rPr>
            </w:pPr>
          </w:p>
        </w:tc>
        <w:tc>
          <w:tcPr>
            <w:tcW w:w="1990" w:type="dxa"/>
            <w:vAlign w:val="center"/>
          </w:tcPr>
          <w:p w:rsidR="00B855FE" w:rsidRPr="00B855FE" w:rsidDel="000374C2" w:rsidRDefault="00B855FE" w:rsidP="00B855FE">
            <w:pPr>
              <w:pStyle w:val="Default"/>
              <w:rPr>
                <w:del w:id="559" w:author="Bednaříková Petra" w:date="2019-08-19T10:21:00Z"/>
                <w:rFonts w:asciiTheme="minorHAnsi" w:hAnsiTheme="minorHAnsi"/>
                <w:sz w:val="18"/>
                <w:szCs w:val="18"/>
              </w:rPr>
            </w:pPr>
            <w:del w:id="560" w:author="Bednaříková Petra" w:date="2019-08-19T10:21:00Z">
              <w:r w:rsidRPr="00B855FE" w:rsidDel="000374C2">
                <w:rPr>
                  <w:rFonts w:asciiTheme="minorHAnsi" w:hAnsiTheme="minorHAnsi"/>
                  <w:sz w:val="18"/>
                  <w:szCs w:val="18"/>
                </w:rPr>
                <w:delText>Jan Stuchlík</w:delText>
              </w:r>
            </w:del>
          </w:p>
          <w:p w:rsidR="00B855FE" w:rsidRPr="00B855FE" w:rsidRDefault="00B855FE" w:rsidP="00B855FE">
            <w:pPr>
              <w:pStyle w:val="Default"/>
              <w:rPr>
                <w:rFonts w:asciiTheme="minorHAnsi" w:hAnsiTheme="minorHAnsi"/>
                <w:sz w:val="18"/>
                <w:szCs w:val="18"/>
              </w:rPr>
            </w:pPr>
            <w:del w:id="561" w:author="Bednaříková Petra" w:date="2019-08-19T10:21:00Z">
              <w:r w:rsidRPr="00B855FE" w:rsidDel="000374C2">
                <w:rPr>
                  <w:rFonts w:asciiTheme="minorHAnsi" w:hAnsiTheme="minorHAnsi"/>
                  <w:sz w:val="18"/>
                  <w:szCs w:val="18"/>
                </w:rPr>
                <w:delText>Adam Holaň</w:delText>
              </w:r>
            </w:del>
            <w:ins w:id="562" w:author="Bednaříková Petra" w:date="2019-08-19T10:21:00Z">
              <w:r w:rsidR="000374C2">
                <w:rPr>
                  <w:rFonts w:asciiTheme="minorHAnsi" w:hAnsiTheme="minorHAnsi"/>
                  <w:sz w:val="18"/>
                  <w:szCs w:val="18"/>
                </w:rPr>
                <w:t>Albert Mach</w:t>
              </w:r>
            </w:ins>
          </w:p>
          <w:p w:rsidR="00E514CC" w:rsidRPr="00B855FE" w:rsidRDefault="00E514CC" w:rsidP="00B855FE">
            <w:pPr>
              <w:widowControl/>
              <w:autoSpaceDE/>
              <w:adjustRightInd/>
              <w:spacing w:before="0" w:line="240" w:lineRule="auto"/>
              <w:jc w:val="left"/>
              <w:rPr>
                <w:rFonts w:asciiTheme="minorHAnsi" w:hAnsiTheme="minorHAnsi" w:cs="Times New Roman"/>
                <w:color w:val="000000"/>
                <w:sz w:val="18"/>
                <w:szCs w:val="18"/>
                <w:lang w:eastAsia="cs-CZ"/>
              </w:rPr>
            </w:pPr>
          </w:p>
        </w:tc>
        <w:tc>
          <w:tcPr>
            <w:tcW w:w="3969" w:type="dxa"/>
            <w:vAlign w:val="center"/>
          </w:tcPr>
          <w:p w:rsidR="00E514CC" w:rsidRPr="00B855FE" w:rsidRDefault="00344807" w:rsidP="00B855FE">
            <w:pPr>
              <w:pStyle w:val="Bezmezer"/>
              <w:rPr>
                <w:rFonts w:asciiTheme="minorHAnsi" w:hAnsiTheme="minorHAnsi"/>
                <w:sz w:val="18"/>
                <w:szCs w:val="18"/>
                <w:lang w:eastAsia="cs-CZ"/>
              </w:rPr>
            </w:pPr>
            <w:del w:id="563" w:author="Bednaříková Petra" w:date="2019-08-19T10:21:00Z">
              <w:r w:rsidDel="000374C2">
                <w:rPr>
                  <w:rFonts w:asciiTheme="minorHAnsi" w:hAnsiTheme="minorHAnsi"/>
                  <w:sz w:val="18"/>
                  <w:szCs w:val="18"/>
                  <w:lang w:eastAsia="cs-CZ"/>
                </w:rPr>
                <w:delText>2x TISK, 10</w:delText>
              </w:r>
              <w:r w:rsidR="00B855FE" w:rsidRPr="00B855FE" w:rsidDel="000374C2">
                <w:rPr>
                  <w:rFonts w:asciiTheme="minorHAnsi" w:hAnsiTheme="minorHAnsi"/>
                  <w:sz w:val="18"/>
                  <w:szCs w:val="18"/>
                  <w:lang w:eastAsia="cs-CZ"/>
                </w:rPr>
                <w:delText>x Tenký klient, PC 2, PC 3</w:delText>
              </w:r>
              <w:r w:rsidDel="000374C2">
                <w:rPr>
                  <w:rFonts w:asciiTheme="minorHAnsi" w:hAnsiTheme="minorHAnsi"/>
                  <w:sz w:val="18"/>
                  <w:szCs w:val="18"/>
                  <w:lang w:eastAsia="cs-CZ"/>
                </w:rPr>
                <w:delText>, 20</w:delText>
              </w:r>
              <w:r w:rsidR="00B855FE" w:rsidDel="000374C2">
                <w:rPr>
                  <w:rFonts w:asciiTheme="minorHAnsi" w:hAnsiTheme="minorHAnsi"/>
                  <w:sz w:val="18"/>
                  <w:szCs w:val="18"/>
                  <w:lang w:eastAsia="cs-CZ"/>
                </w:rPr>
                <w:delText>x LCD</w:delText>
              </w:r>
            </w:del>
            <w:ins w:id="564" w:author="Bednaříková Petra" w:date="2019-08-19T10:21:00Z">
              <w:r w:rsidR="000374C2">
                <w:rPr>
                  <w:rFonts w:asciiTheme="minorHAnsi" w:hAnsiTheme="minorHAnsi"/>
                  <w:sz w:val="18"/>
                  <w:szCs w:val="18"/>
                  <w:lang w:eastAsia="cs-CZ"/>
                </w:rPr>
                <w:t>1 x UPS 3</w:t>
              </w:r>
            </w:ins>
          </w:p>
        </w:tc>
      </w:tr>
      <w:tr w:rsidR="00E514CC" w:rsidRPr="00A70E2C" w:rsidTr="008E3D3A">
        <w:tc>
          <w:tcPr>
            <w:tcW w:w="1985" w:type="dxa"/>
            <w:shd w:val="clear" w:color="auto" w:fill="auto"/>
            <w:noWrap/>
            <w:vAlign w:val="center"/>
          </w:tcPr>
          <w:p w:rsidR="00B855FE" w:rsidRPr="00B855FE" w:rsidRDefault="00B855FE" w:rsidP="00B855FE">
            <w:pPr>
              <w:pStyle w:val="Default"/>
              <w:rPr>
                <w:rFonts w:asciiTheme="minorHAnsi" w:hAnsiTheme="minorHAnsi"/>
                <w:sz w:val="18"/>
                <w:szCs w:val="18"/>
              </w:rPr>
            </w:pPr>
            <w:del w:id="565" w:author="Bednaříková Petra" w:date="2019-08-19T10:22:00Z">
              <w:r w:rsidRPr="00B855FE" w:rsidDel="000374C2">
                <w:rPr>
                  <w:rFonts w:asciiTheme="minorHAnsi" w:hAnsiTheme="minorHAnsi"/>
                  <w:sz w:val="18"/>
                  <w:szCs w:val="18"/>
                </w:rPr>
                <w:delText>ZŠ a MŠ Borovského</w:delText>
              </w:r>
            </w:del>
            <w:ins w:id="566" w:author="Bednaříková Petra" w:date="2019-08-19T10:22:00Z">
              <w:r w:rsidR="000374C2">
                <w:rPr>
                  <w:rFonts w:asciiTheme="minorHAnsi" w:hAnsiTheme="minorHAnsi"/>
                  <w:sz w:val="18"/>
                  <w:szCs w:val="18"/>
                </w:rPr>
                <w:t>Městská policie</w:t>
              </w:r>
            </w:ins>
          </w:p>
          <w:p w:rsidR="00E514CC" w:rsidRPr="00B855FE" w:rsidRDefault="00E514CC" w:rsidP="00B855FE">
            <w:pPr>
              <w:spacing w:before="0" w:line="240" w:lineRule="auto"/>
              <w:jc w:val="left"/>
              <w:rPr>
                <w:rFonts w:asciiTheme="minorHAnsi" w:hAnsiTheme="minorHAnsi" w:cs="Times New Roman"/>
                <w:color w:val="000000"/>
                <w:sz w:val="18"/>
                <w:szCs w:val="18"/>
                <w:lang w:eastAsia="cs-CZ"/>
              </w:rPr>
            </w:pPr>
          </w:p>
        </w:tc>
        <w:tc>
          <w:tcPr>
            <w:tcW w:w="1696" w:type="dxa"/>
            <w:shd w:val="clear" w:color="auto" w:fill="auto"/>
            <w:vAlign w:val="center"/>
          </w:tcPr>
          <w:p w:rsidR="00B855FE" w:rsidRPr="000374C2" w:rsidDel="000374C2" w:rsidRDefault="000374C2" w:rsidP="00B855FE">
            <w:pPr>
              <w:pStyle w:val="Default"/>
              <w:rPr>
                <w:del w:id="567" w:author="Bednaříková Petra" w:date="2019-08-19T10:23:00Z"/>
                <w:rFonts w:asciiTheme="minorHAnsi" w:hAnsiTheme="minorHAnsi"/>
                <w:sz w:val="18"/>
                <w:szCs w:val="18"/>
              </w:rPr>
            </w:pPr>
            <w:ins w:id="568" w:author="Bednaříková Petra" w:date="2019-08-19T10:23:00Z">
              <w:r>
                <w:rPr>
                  <w:rFonts w:asciiTheme="minorHAnsi" w:hAnsiTheme="minorHAnsi"/>
                  <w:sz w:val="18"/>
                  <w:szCs w:val="18"/>
                </w:rPr>
                <w:t>Univerzitní park 51/1</w:t>
              </w:r>
              <w:r>
                <w:rPr>
                  <w:rFonts w:asciiTheme="minorHAnsi" w:hAnsiTheme="minorHAnsi"/>
                  <w:sz w:val="18"/>
                  <w:szCs w:val="18"/>
                </w:rPr>
                <w:br/>
              </w:r>
              <w:r w:rsidRPr="000374C2">
                <w:rPr>
                  <w:rFonts w:asciiTheme="minorHAnsi" w:hAnsiTheme="minorHAnsi"/>
                  <w:sz w:val="18"/>
                  <w:szCs w:val="18"/>
                  <w:rPrChange w:id="569" w:author="Bednaříková Petra" w:date="2019-08-19T10:23:00Z">
                    <w:rPr/>
                  </w:rPrChange>
                </w:rPr>
                <w:t xml:space="preserve"> Karviná</w:t>
              </w:r>
              <w:r>
                <w:rPr>
                  <w:rFonts w:asciiTheme="minorHAnsi" w:hAnsiTheme="minorHAnsi"/>
                  <w:sz w:val="18"/>
                  <w:szCs w:val="18"/>
                </w:rPr>
                <w:t>- Fryštát</w:t>
              </w:r>
            </w:ins>
            <w:del w:id="570" w:author="Bednaříková Petra" w:date="2019-08-19T10:23:00Z">
              <w:r w:rsidR="00B855FE" w:rsidRPr="000374C2" w:rsidDel="000374C2">
                <w:rPr>
                  <w:rFonts w:asciiTheme="minorHAnsi" w:hAnsiTheme="minorHAnsi"/>
                  <w:sz w:val="18"/>
                  <w:szCs w:val="18"/>
                </w:rPr>
                <w:delText>Ve Svahu 775, Karviná‐Ráj</w:delText>
              </w:r>
            </w:del>
          </w:p>
          <w:p w:rsidR="00E514CC" w:rsidRPr="00B855FE" w:rsidRDefault="00E514CC" w:rsidP="00B855FE">
            <w:pPr>
              <w:spacing w:before="0" w:line="240" w:lineRule="auto"/>
              <w:jc w:val="left"/>
              <w:rPr>
                <w:rFonts w:asciiTheme="minorHAnsi" w:hAnsiTheme="minorHAnsi" w:cs="Times New Roman"/>
                <w:color w:val="000000"/>
                <w:sz w:val="18"/>
                <w:szCs w:val="18"/>
                <w:lang w:eastAsia="cs-CZ"/>
              </w:rPr>
            </w:pPr>
          </w:p>
        </w:tc>
        <w:tc>
          <w:tcPr>
            <w:tcW w:w="1990" w:type="dxa"/>
            <w:vAlign w:val="center"/>
          </w:tcPr>
          <w:p w:rsidR="00B855FE" w:rsidRPr="00B855FE" w:rsidDel="000374C2" w:rsidRDefault="00B855FE" w:rsidP="00B855FE">
            <w:pPr>
              <w:pStyle w:val="Default"/>
              <w:rPr>
                <w:del w:id="571" w:author="Bednaříková Petra" w:date="2019-08-19T10:23:00Z"/>
                <w:rFonts w:asciiTheme="minorHAnsi" w:hAnsiTheme="minorHAnsi"/>
                <w:sz w:val="18"/>
                <w:szCs w:val="18"/>
              </w:rPr>
            </w:pPr>
            <w:del w:id="572" w:author="Bednaříková Petra" w:date="2019-08-19T10:23:00Z">
              <w:r w:rsidRPr="00B855FE" w:rsidDel="000374C2">
                <w:rPr>
                  <w:rFonts w:asciiTheme="minorHAnsi" w:hAnsiTheme="minorHAnsi"/>
                  <w:sz w:val="18"/>
                  <w:szCs w:val="18"/>
                </w:rPr>
                <w:delText>Petr Osif</w:delText>
              </w:r>
            </w:del>
          </w:p>
          <w:p w:rsidR="00E514CC" w:rsidRPr="00B855FE" w:rsidRDefault="00B855FE" w:rsidP="00B855FE">
            <w:pPr>
              <w:widowControl/>
              <w:autoSpaceDE/>
              <w:adjustRightInd/>
              <w:spacing w:before="0" w:line="240" w:lineRule="auto"/>
              <w:jc w:val="left"/>
              <w:rPr>
                <w:rFonts w:asciiTheme="minorHAnsi" w:hAnsiTheme="minorHAnsi" w:cs="Times New Roman"/>
                <w:color w:val="000000"/>
                <w:sz w:val="18"/>
                <w:szCs w:val="18"/>
                <w:lang w:eastAsia="cs-CZ"/>
              </w:rPr>
            </w:pPr>
            <w:del w:id="573" w:author="Bednaříková Petra" w:date="2019-08-19T10:23:00Z">
              <w:r w:rsidRPr="00B855FE" w:rsidDel="000374C2">
                <w:rPr>
                  <w:rFonts w:asciiTheme="minorHAnsi" w:hAnsiTheme="minorHAnsi"/>
                  <w:sz w:val="18"/>
                  <w:szCs w:val="18"/>
                </w:rPr>
                <w:delText>Bc. Petr Olšanský</w:delText>
              </w:r>
            </w:del>
            <w:ins w:id="574" w:author="Bednaříková Petra" w:date="2019-08-19T10:23:00Z">
              <w:r w:rsidR="000374C2">
                <w:rPr>
                  <w:rFonts w:asciiTheme="minorHAnsi" w:hAnsiTheme="minorHAnsi"/>
                  <w:sz w:val="18"/>
                  <w:szCs w:val="18"/>
                </w:rPr>
                <w:t>Bc. Richard Schneider</w:t>
              </w:r>
            </w:ins>
          </w:p>
        </w:tc>
        <w:tc>
          <w:tcPr>
            <w:tcW w:w="3969" w:type="dxa"/>
            <w:vAlign w:val="center"/>
          </w:tcPr>
          <w:p w:rsidR="00E514CC" w:rsidRPr="00B855FE" w:rsidRDefault="00F45AF7" w:rsidP="00E514CC">
            <w:pPr>
              <w:spacing w:before="0" w:line="240" w:lineRule="auto"/>
              <w:jc w:val="left"/>
              <w:rPr>
                <w:rFonts w:asciiTheme="minorHAnsi" w:hAnsiTheme="minorHAnsi" w:cs="Times New Roman"/>
                <w:color w:val="000000"/>
                <w:sz w:val="18"/>
                <w:szCs w:val="18"/>
                <w:lang w:eastAsia="cs-CZ"/>
              </w:rPr>
            </w:pPr>
            <w:r>
              <w:rPr>
                <w:rFonts w:asciiTheme="minorHAnsi" w:hAnsiTheme="minorHAnsi" w:cs="Times New Roman"/>
                <w:color w:val="000000"/>
                <w:sz w:val="18"/>
                <w:szCs w:val="18"/>
                <w:lang w:eastAsia="cs-CZ"/>
              </w:rPr>
              <w:t>1 x UPS 1, 1x UPS 2</w:t>
            </w:r>
          </w:p>
        </w:tc>
      </w:tr>
      <w:tr w:rsidR="00E514CC" w:rsidRPr="00A70E2C" w:rsidDel="000374C2" w:rsidTr="008E3D3A">
        <w:trPr>
          <w:del w:id="575" w:author="Bednaříková Petra" w:date="2019-08-19T10:22:00Z"/>
        </w:trPr>
        <w:tc>
          <w:tcPr>
            <w:tcW w:w="1985" w:type="dxa"/>
            <w:shd w:val="clear" w:color="auto" w:fill="auto"/>
            <w:noWrap/>
            <w:vAlign w:val="center"/>
          </w:tcPr>
          <w:p w:rsidR="00B855FE" w:rsidRPr="00B855FE" w:rsidDel="000374C2" w:rsidRDefault="00107DC1" w:rsidP="00B855FE">
            <w:pPr>
              <w:pStyle w:val="Default"/>
              <w:rPr>
                <w:del w:id="576" w:author="Bednaříková Petra" w:date="2019-08-19T10:22:00Z"/>
                <w:rFonts w:asciiTheme="minorHAnsi" w:hAnsiTheme="minorHAnsi"/>
                <w:sz w:val="18"/>
                <w:szCs w:val="18"/>
              </w:rPr>
            </w:pPr>
            <w:del w:id="577" w:author="Bednaříková Petra" w:date="2019-08-19T10:22:00Z">
              <w:r w:rsidDel="000374C2">
                <w:rPr>
                  <w:rFonts w:asciiTheme="minorHAnsi" w:hAnsiTheme="minorHAnsi"/>
                  <w:sz w:val="18"/>
                  <w:szCs w:val="18"/>
                </w:rPr>
                <w:delText>Regionální knihovna Karviná</w:delText>
              </w:r>
            </w:del>
          </w:p>
          <w:p w:rsidR="00E514CC" w:rsidRPr="00B855FE" w:rsidDel="000374C2" w:rsidRDefault="00E514CC" w:rsidP="000450B2">
            <w:pPr>
              <w:spacing w:before="0" w:line="240" w:lineRule="auto"/>
              <w:jc w:val="left"/>
              <w:rPr>
                <w:del w:id="578" w:author="Bednaříková Petra" w:date="2019-08-19T10:22:00Z"/>
                <w:rFonts w:asciiTheme="minorHAnsi" w:hAnsiTheme="minorHAnsi" w:cs="Times New Roman"/>
                <w:color w:val="000000"/>
                <w:sz w:val="18"/>
                <w:szCs w:val="18"/>
                <w:lang w:eastAsia="cs-CZ"/>
              </w:rPr>
            </w:pPr>
          </w:p>
        </w:tc>
        <w:tc>
          <w:tcPr>
            <w:tcW w:w="1696" w:type="dxa"/>
            <w:shd w:val="clear" w:color="auto" w:fill="auto"/>
            <w:vAlign w:val="center"/>
          </w:tcPr>
          <w:p w:rsidR="00107DC1" w:rsidDel="000374C2" w:rsidRDefault="00107DC1" w:rsidP="00107DC1">
            <w:pPr>
              <w:pStyle w:val="Default"/>
              <w:rPr>
                <w:del w:id="579" w:author="Bednaříková Petra" w:date="2019-08-19T10:22:00Z"/>
                <w:sz w:val="18"/>
                <w:szCs w:val="18"/>
              </w:rPr>
            </w:pPr>
            <w:del w:id="580" w:author="Bednaříková Petra" w:date="2019-08-19T10:22:00Z">
              <w:r w:rsidDel="000374C2">
                <w:rPr>
                  <w:sz w:val="18"/>
                  <w:szCs w:val="18"/>
                </w:rPr>
                <w:delText xml:space="preserve">ul. Centrum 2299/16, Karviná‐Mizerov </w:delText>
              </w:r>
            </w:del>
          </w:p>
          <w:p w:rsidR="00E514CC" w:rsidRPr="00B855FE" w:rsidDel="000374C2" w:rsidRDefault="00E514CC" w:rsidP="00107DC1">
            <w:pPr>
              <w:pStyle w:val="Default"/>
              <w:rPr>
                <w:del w:id="581" w:author="Bednaříková Petra" w:date="2019-08-19T10:22:00Z"/>
                <w:rFonts w:asciiTheme="minorHAnsi" w:hAnsiTheme="minorHAnsi" w:cs="Times New Roman"/>
                <w:sz w:val="18"/>
                <w:szCs w:val="18"/>
              </w:rPr>
            </w:pPr>
          </w:p>
        </w:tc>
        <w:tc>
          <w:tcPr>
            <w:tcW w:w="1990" w:type="dxa"/>
            <w:vAlign w:val="center"/>
          </w:tcPr>
          <w:p w:rsidR="00B855FE" w:rsidRPr="00B855FE" w:rsidDel="000374C2" w:rsidRDefault="00B855FE" w:rsidP="00B855FE">
            <w:pPr>
              <w:pStyle w:val="Default"/>
              <w:rPr>
                <w:del w:id="582" w:author="Bednaříková Petra" w:date="2019-08-19T10:22:00Z"/>
                <w:rFonts w:asciiTheme="minorHAnsi" w:hAnsiTheme="minorHAnsi"/>
                <w:sz w:val="18"/>
                <w:szCs w:val="18"/>
              </w:rPr>
            </w:pPr>
            <w:del w:id="583" w:author="Bednaříková Petra" w:date="2019-08-19T10:22:00Z">
              <w:r w:rsidRPr="00B855FE" w:rsidDel="000374C2">
                <w:rPr>
                  <w:rFonts w:asciiTheme="minorHAnsi" w:hAnsiTheme="minorHAnsi"/>
                  <w:sz w:val="18"/>
                  <w:szCs w:val="18"/>
                </w:rPr>
                <w:delText xml:space="preserve">Ing. Libuše Jungová Albert Mach </w:delText>
              </w:r>
            </w:del>
          </w:p>
          <w:p w:rsidR="00E514CC" w:rsidRPr="00B855FE" w:rsidDel="000374C2" w:rsidRDefault="00E514CC" w:rsidP="000450B2">
            <w:pPr>
              <w:widowControl/>
              <w:autoSpaceDE/>
              <w:adjustRightInd/>
              <w:spacing w:before="0" w:line="240" w:lineRule="auto"/>
              <w:jc w:val="left"/>
              <w:rPr>
                <w:del w:id="584" w:author="Bednaříková Petra" w:date="2019-08-19T10:22:00Z"/>
                <w:rFonts w:asciiTheme="minorHAnsi" w:hAnsiTheme="minorHAnsi" w:cs="Times New Roman"/>
                <w:color w:val="000000"/>
                <w:sz w:val="18"/>
                <w:szCs w:val="18"/>
                <w:lang w:eastAsia="cs-CZ"/>
              </w:rPr>
            </w:pPr>
          </w:p>
        </w:tc>
        <w:tc>
          <w:tcPr>
            <w:tcW w:w="3969" w:type="dxa"/>
            <w:vAlign w:val="center"/>
          </w:tcPr>
          <w:p w:rsidR="00E514CC" w:rsidRPr="00B855FE" w:rsidDel="000374C2" w:rsidRDefault="00B855FE" w:rsidP="00E514CC">
            <w:pPr>
              <w:spacing w:before="0" w:line="240" w:lineRule="auto"/>
              <w:jc w:val="left"/>
              <w:rPr>
                <w:del w:id="585" w:author="Bednaříková Petra" w:date="2019-08-19T10:22:00Z"/>
                <w:rFonts w:asciiTheme="minorHAnsi" w:hAnsiTheme="minorHAnsi" w:cs="Times New Roman"/>
                <w:color w:val="000000"/>
                <w:sz w:val="18"/>
                <w:szCs w:val="18"/>
                <w:lang w:eastAsia="cs-CZ"/>
              </w:rPr>
            </w:pPr>
            <w:del w:id="586" w:author="Bednaříková Petra" w:date="2019-08-19T10:22:00Z">
              <w:r w:rsidDel="000374C2">
                <w:rPr>
                  <w:rFonts w:asciiTheme="minorHAnsi" w:hAnsiTheme="minorHAnsi" w:cs="Times New Roman"/>
                  <w:color w:val="000000"/>
                  <w:sz w:val="18"/>
                  <w:szCs w:val="18"/>
                  <w:lang w:eastAsia="cs-CZ"/>
                </w:rPr>
                <w:delText xml:space="preserve">2x LCD, </w:delText>
              </w:r>
              <w:r w:rsidRPr="00B855FE" w:rsidDel="000374C2">
                <w:rPr>
                  <w:rFonts w:asciiTheme="minorHAnsi" w:hAnsiTheme="minorHAnsi" w:cs="Times New Roman"/>
                  <w:color w:val="000000"/>
                  <w:sz w:val="18"/>
                  <w:szCs w:val="18"/>
                  <w:lang w:eastAsia="cs-CZ"/>
                </w:rPr>
                <w:delText>PC 1</w:delText>
              </w:r>
            </w:del>
          </w:p>
        </w:tc>
      </w:tr>
    </w:tbl>
    <w:p w:rsidR="00595D3C" w:rsidRDefault="00595D3C">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rsidRPr="006D5DF1">
        <w:lastRenderedPageBreak/>
        <w:t xml:space="preserve">Příloha č. </w:t>
      </w:r>
      <w:r>
        <w:t>4</w:t>
      </w:r>
    </w:p>
    <w:p w:rsidR="00595D3C" w:rsidRPr="00595D3C" w:rsidRDefault="00595D3C" w:rsidP="00595D3C">
      <w:pPr>
        <w:pStyle w:val="Bezmezer"/>
        <w:jc w:val="center"/>
        <w:rPr>
          <w:b/>
          <w:lang w:eastAsia="zh-CN"/>
        </w:rPr>
      </w:pPr>
      <w:r w:rsidRPr="00595D3C">
        <w:rPr>
          <w:b/>
        </w:rPr>
        <w:t>Detailní technická specifikace předmětu smlouvy</w:t>
      </w:r>
    </w:p>
    <w:p w:rsidR="00595D3C" w:rsidRDefault="007929A2" w:rsidP="00595D3C">
      <w:pPr>
        <w:pStyle w:val="Nadpis3"/>
      </w:pPr>
      <w:del w:id="587" w:author="Bednaříková Petra" w:date="2019-08-19T10:25:00Z">
        <w:r w:rsidDel="000374C2">
          <w:delText>LCD</w:delText>
        </w:r>
        <w:r w:rsidR="00595D3C" w:rsidDel="000374C2">
          <w:delText xml:space="preserve"> </w:delText>
        </w:r>
      </w:del>
      <w:proofErr w:type="gramStart"/>
      <w:ins w:id="588" w:author="Bednaříková Petra" w:date="2019-08-19T10:25:00Z">
        <w:r w:rsidR="000374C2">
          <w:t>UPS 1</w:t>
        </w:r>
      </w:ins>
      <w:r w:rsidR="00595D3C">
        <w:t xml:space="preserve">–  </w:t>
      </w:r>
      <w:sdt>
        <w:sdtPr>
          <w:id w:val="1073700062"/>
          <w:placeholder>
            <w:docPart w:val="60770FB5D5244AB085DC21C1C5FB6CDA"/>
          </w:placeholder>
          <w:text/>
        </w:sdtPr>
        <w:sdtEndPr/>
        <w:sdtContent>
          <w:r w:rsidR="00595D3C" w:rsidRPr="000B3342">
            <w:rPr>
              <w:color w:val="FF0000"/>
            </w:rPr>
            <w:t>doplni</w:t>
          </w:r>
          <w:r w:rsidR="00595D3C">
            <w:rPr>
              <w:color w:val="FF0000"/>
            </w:rPr>
            <w:t>t</w:t>
          </w:r>
          <w:proofErr w:type="gramEnd"/>
          <w:r w:rsidR="00595D3C">
            <w:rPr>
              <w:color w:val="FF0000"/>
            </w:rPr>
            <w:t xml:space="preserve"> obchodní název</w:t>
          </w:r>
        </w:sdtContent>
      </w:sdt>
    </w:p>
    <w:sdt>
      <w:sdtPr>
        <w:rPr>
          <w:rStyle w:val="Styl1Char"/>
        </w:rPr>
        <w:id w:val="27840052"/>
        <w:placeholder>
          <w:docPart w:val="FC7BD1B252A741EFA9D7B17A92817DAE"/>
        </w:placeholder>
        <w:showingPlcHdr/>
      </w:sdtPr>
      <w:sdtEndPr>
        <w:rPr>
          <w:rStyle w:val="Standardnpsmoodstavce"/>
        </w:rPr>
      </w:sdtEndPr>
      <w:sdtContent>
        <w:p w:rsidR="00595D3C" w:rsidRDefault="00595D3C" w:rsidP="00595D3C">
          <w:r w:rsidRPr="00C1779F">
            <w:rPr>
              <w:rStyle w:val="Zstupntext"/>
              <w:color w:val="FF0000"/>
            </w:rPr>
            <w:t>doplnit technickou specifikaci/parametry</w:t>
          </w:r>
        </w:p>
      </w:sdtContent>
    </w:sdt>
    <w:p w:rsidR="00595D3C" w:rsidRDefault="00595D3C" w:rsidP="00595D3C"/>
    <w:p w:rsidR="000450B2" w:rsidRDefault="007929A2" w:rsidP="000450B2">
      <w:pPr>
        <w:pStyle w:val="Nadpis3"/>
      </w:pPr>
      <w:del w:id="589" w:author="Bednaříková Petra" w:date="2019-08-19T10:25:00Z">
        <w:r w:rsidDel="000374C2">
          <w:delText>PC</w:delText>
        </w:r>
        <w:r w:rsidR="000450B2" w:rsidDel="000374C2">
          <w:delText xml:space="preserve"> 1</w:delText>
        </w:r>
      </w:del>
      <w:proofErr w:type="gramStart"/>
      <w:ins w:id="590" w:author="Bednaříková Petra" w:date="2019-08-19T10:25:00Z">
        <w:r w:rsidR="000374C2">
          <w:t>UPS</w:t>
        </w:r>
      </w:ins>
      <w:r w:rsidR="00F45AF7">
        <w:t xml:space="preserve"> 2</w:t>
      </w:r>
      <w:r w:rsidR="000450B2">
        <w:t xml:space="preserve">–  </w:t>
      </w:r>
      <w:sdt>
        <w:sdtPr>
          <w:id w:val="30536665"/>
          <w:placeholder>
            <w:docPart w:val="CAB77769CE104AFD98B81C859DC3A226"/>
          </w:placeholder>
          <w:text/>
        </w:sdtPr>
        <w:sdtEndPr/>
        <w:sdtContent>
          <w:r w:rsidR="000450B2" w:rsidRPr="000B3342">
            <w:rPr>
              <w:color w:val="FF0000"/>
            </w:rPr>
            <w:t>doplni</w:t>
          </w:r>
          <w:r w:rsidR="000450B2">
            <w:rPr>
              <w:color w:val="FF0000"/>
            </w:rPr>
            <w:t>t</w:t>
          </w:r>
          <w:proofErr w:type="gramEnd"/>
          <w:r w:rsidR="000450B2">
            <w:rPr>
              <w:color w:val="FF0000"/>
            </w:rPr>
            <w:t xml:space="preserve"> obchodní název</w:t>
          </w:r>
        </w:sdtContent>
      </w:sdt>
    </w:p>
    <w:sdt>
      <w:sdtPr>
        <w:rPr>
          <w:rStyle w:val="Styl1Char"/>
        </w:rPr>
        <w:id w:val="1195424782"/>
        <w:placeholder>
          <w:docPart w:val="FEEB1B0A03454BA693D52B3D5A4D05EF"/>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7929A2" w:rsidP="000450B2">
      <w:pPr>
        <w:pStyle w:val="Nadpis3"/>
      </w:pPr>
      <w:del w:id="591" w:author="Bednaříková Petra" w:date="2019-08-19T10:25:00Z">
        <w:r w:rsidDel="000374C2">
          <w:delText>PC</w:delText>
        </w:r>
        <w:r w:rsidR="000450B2" w:rsidDel="000374C2">
          <w:delText xml:space="preserve"> 2</w:delText>
        </w:r>
      </w:del>
      <w:r w:rsidR="00F45AF7">
        <w:t>UPS 3</w:t>
      </w:r>
      <w:r w:rsidR="000450B2">
        <w:t xml:space="preserve"> –  </w:t>
      </w:r>
      <w:sdt>
        <w:sdtPr>
          <w:id w:val="-989944577"/>
          <w:placeholder>
            <w:docPart w:val="1ED87979E129482F99EEB75688CBACFC"/>
          </w:placeholder>
          <w:text/>
        </w:sdtPr>
        <w:sdtEndPr/>
        <w:sdtContent>
          <w:r w:rsidR="000450B2" w:rsidRPr="000B3342">
            <w:rPr>
              <w:color w:val="FF0000"/>
            </w:rPr>
            <w:t>doplni</w:t>
          </w:r>
          <w:r w:rsidR="000450B2">
            <w:rPr>
              <w:color w:val="FF0000"/>
            </w:rPr>
            <w:t>t obchodní název</w:t>
          </w:r>
        </w:sdtContent>
      </w:sdt>
    </w:p>
    <w:sdt>
      <w:sdtPr>
        <w:rPr>
          <w:rStyle w:val="Styl1Char"/>
        </w:rPr>
        <w:id w:val="741603970"/>
        <w:placeholder>
          <w:docPart w:val="1912157548834375BB7C15BCA15FFAB6"/>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0450B2" w:rsidP="00595D3C"/>
    <w:p w:rsidR="000450B2" w:rsidRDefault="000450B2" w:rsidP="000450B2"/>
    <w:p w:rsidR="000450B2" w:rsidRDefault="000450B2" w:rsidP="00595D3C"/>
    <w:p w:rsidR="00526B57" w:rsidRDefault="00526B57" w:rsidP="00595D3C"/>
    <w:p w:rsidR="00526B57" w:rsidRDefault="00526B57" w:rsidP="00595D3C"/>
    <w:p w:rsidR="00526B57" w:rsidRPr="00C1779F" w:rsidRDefault="00526B57" w:rsidP="00595D3C"/>
    <w:p w:rsidR="00595D3C" w:rsidRDefault="00595D3C">
      <w:pPr>
        <w:widowControl/>
        <w:autoSpaceDE/>
        <w:autoSpaceDN/>
        <w:adjustRightInd/>
        <w:spacing w:before="0" w:line="240" w:lineRule="auto"/>
        <w:jc w:val="left"/>
        <w:rPr>
          <w:rFonts w:cs="Arial"/>
          <w:b/>
          <w:szCs w:val="20"/>
        </w:rPr>
      </w:pPr>
    </w:p>
    <w:p w:rsidR="00595D3C" w:rsidRDefault="00595D3C" w:rsidP="00595D3C">
      <w:pPr>
        <w:widowControl/>
        <w:autoSpaceDE/>
        <w:autoSpaceDN/>
        <w:adjustRightInd/>
        <w:spacing w:before="0" w:line="240" w:lineRule="auto"/>
        <w:jc w:val="left"/>
      </w:pPr>
    </w:p>
    <w:p w:rsidR="00A5053F" w:rsidRDefault="00A5053F">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lastRenderedPageBreak/>
        <w:t>Příloha č. 5</w:t>
      </w:r>
    </w:p>
    <w:p w:rsidR="00595D3C" w:rsidRPr="00595D3C" w:rsidRDefault="00595D3C" w:rsidP="00595D3C">
      <w:pPr>
        <w:pStyle w:val="Bezmezer"/>
        <w:jc w:val="center"/>
        <w:rPr>
          <w:b/>
        </w:rPr>
      </w:pPr>
      <w:r w:rsidRPr="00595D3C">
        <w:rPr>
          <w:b/>
        </w:rPr>
        <w:t>Seznam poddodavatelů</w:t>
      </w:r>
    </w:p>
    <w:p w:rsidR="00595D3C" w:rsidRDefault="00595D3C" w:rsidP="00595D3C"/>
    <w:p w:rsidR="00595D3C" w:rsidRDefault="00A838CD" w:rsidP="00595D3C">
      <w:pPr>
        <w:spacing w:before="240" w:after="240" w:line="360" w:lineRule="auto"/>
      </w:pPr>
      <w:sdt>
        <w:sdtPr>
          <w:rPr>
            <w:sz w:val="28"/>
          </w:rPr>
          <w:id w:val="602992416"/>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neb</w:t>
      </w:r>
      <w:r w:rsidR="00595D3C" w:rsidRPr="00F8761D">
        <w:t>ude plněn</w:t>
      </w:r>
      <w:r w:rsidR="00595D3C">
        <w:t>a</w:t>
      </w:r>
      <w:r w:rsidR="00595D3C" w:rsidRPr="00F8761D">
        <w:t xml:space="preserve"> prostřednictvím poddodavatelů</w:t>
      </w:r>
      <w:r w:rsidR="00595D3C">
        <w:t>.</w:t>
      </w:r>
      <w:r w:rsidR="00595D3C">
        <w:rPr>
          <w:rStyle w:val="Znakapoznpodarou"/>
        </w:rPr>
        <w:footnoteReference w:id="1"/>
      </w:r>
    </w:p>
    <w:p w:rsidR="00595D3C" w:rsidRDefault="00A838CD" w:rsidP="00595D3C">
      <w:pPr>
        <w:spacing w:before="240" w:after="240" w:line="360" w:lineRule="auto"/>
      </w:pPr>
      <w:sdt>
        <w:sdtPr>
          <w:rPr>
            <w:sz w:val="28"/>
          </w:rPr>
          <w:id w:val="-271407303"/>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b</w:t>
      </w:r>
      <w:r w:rsidR="00595D3C" w:rsidRPr="00F8761D">
        <w:t>ude plněn</w:t>
      </w:r>
      <w:r w:rsidR="00595D3C">
        <w:t>a</w:t>
      </w:r>
      <w:r w:rsidR="00595D3C" w:rsidRPr="00F8761D">
        <w:t xml:space="preserve"> prostřednictvím následujících poddodavatelů:</w:t>
      </w:r>
    </w:p>
    <w:p w:rsidR="00595D3C" w:rsidRDefault="00A838CD" w:rsidP="00595D3C">
      <w:pPr>
        <w:widowControl/>
        <w:autoSpaceDE/>
        <w:autoSpaceDN/>
        <w:adjustRightInd/>
        <w:spacing w:before="0" w:line="240" w:lineRule="auto"/>
        <w:jc w:val="left"/>
        <w:rPr>
          <w:rFonts w:cs="Arial"/>
          <w:b/>
          <w:szCs w:val="20"/>
        </w:rPr>
      </w:pPr>
      <w:sdt>
        <w:sdtPr>
          <w:id w:val="1329406384"/>
          <w:placeholder>
            <w:docPart w:val="0175BF6EB8D749198A0C825374C20ECC"/>
          </w:placeholder>
          <w:showingPlcHdr/>
        </w:sdtPr>
        <w:sdtEndPr/>
        <w:sdtContent>
          <w:r w:rsidR="00595D3C">
            <w:rPr>
              <w:rStyle w:val="Zstupntext"/>
              <w:color w:val="FF0000"/>
            </w:rPr>
            <w:t>Uveďte název subjektu, sídlo, IČO, definici části plnění a podíl na plnění v %</w:t>
          </w:r>
          <w:r w:rsidR="00595D3C" w:rsidRPr="005520CF">
            <w:rPr>
              <w:rStyle w:val="Zstupntext"/>
              <w:color w:val="FF0000"/>
            </w:rPr>
            <w:t>.</w:t>
          </w:r>
        </w:sdtContent>
      </w:sdt>
    </w:p>
    <w:p w:rsidR="00595D3C" w:rsidRDefault="00595D3C">
      <w:pPr>
        <w:widowControl/>
        <w:autoSpaceDE/>
        <w:autoSpaceDN/>
        <w:adjustRightInd/>
        <w:spacing w:before="0" w:line="240" w:lineRule="auto"/>
        <w:jc w:val="left"/>
        <w:rPr>
          <w:rFonts w:cs="Arial"/>
          <w:b/>
          <w:szCs w:val="20"/>
        </w:rPr>
      </w:pPr>
    </w:p>
    <w:sectPr w:rsidR="00595D3C" w:rsidSect="00826B50">
      <w:footerReference w:type="default" r:id="rId8"/>
      <w:headerReference w:type="first" r:id="rId9"/>
      <w:footerReference w:type="first" r:id="rId10"/>
      <w:pgSz w:w="11906" w:h="16838" w:code="9"/>
      <w:pgMar w:top="851" w:right="991" w:bottom="993" w:left="1134" w:header="39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69" w:rsidRDefault="00CF5C69" w:rsidP="00FB5971">
      <w:r>
        <w:separator/>
      </w:r>
    </w:p>
    <w:p w:rsidR="00CF5C69" w:rsidRDefault="00CF5C69" w:rsidP="00FB5971"/>
    <w:p w:rsidR="00CF5C69" w:rsidRDefault="00CF5C69" w:rsidP="00FB5971"/>
  </w:endnote>
  <w:endnote w:type="continuationSeparator" w:id="0">
    <w:p w:rsidR="00CF5C69" w:rsidRDefault="00CF5C69" w:rsidP="00FB5971">
      <w:r>
        <w:continuationSeparator/>
      </w:r>
    </w:p>
    <w:p w:rsidR="00CF5C69" w:rsidRDefault="00CF5C69" w:rsidP="00FB5971"/>
    <w:p w:rsidR="00CF5C69" w:rsidRDefault="00CF5C69" w:rsidP="00FB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2A" w:rsidRDefault="0061712A" w:rsidP="00853035">
    <w:pPr>
      <w:pStyle w:val="Zpat"/>
      <w:jc w:val="center"/>
    </w:pPr>
    <w:r>
      <w:t xml:space="preserve">Stránka </w:t>
    </w:r>
    <w:r>
      <w:rPr>
        <w:b/>
        <w:bCs/>
      </w:rPr>
      <w:fldChar w:fldCharType="begin"/>
    </w:r>
    <w:r>
      <w:rPr>
        <w:b/>
        <w:bCs/>
      </w:rPr>
      <w:instrText>PAGE  \* Arabic  \* MERGEFORMAT</w:instrText>
    </w:r>
    <w:r>
      <w:rPr>
        <w:b/>
        <w:bCs/>
      </w:rPr>
      <w:fldChar w:fldCharType="separate"/>
    </w:r>
    <w:r w:rsidR="00A838CD">
      <w:rPr>
        <w:b/>
        <w:bCs/>
        <w:noProof/>
      </w:rPr>
      <w:t>10</w:t>
    </w:r>
    <w:r>
      <w:rPr>
        <w:b/>
        <w:bCs/>
      </w:rPr>
      <w:fldChar w:fldCharType="end"/>
    </w:r>
    <w:r>
      <w:t xml:space="preserve"> z </w:t>
    </w:r>
    <w:r>
      <w:rPr>
        <w:b/>
        <w:bCs/>
      </w:rPr>
      <w:fldChar w:fldCharType="begin"/>
    </w:r>
    <w:r>
      <w:rPr>
        <w:b/>
        <w:bCs/>
      </w:rPr>
      <w:instrText>NUMPAGES  \* Arabic  \* MERGEFORMAT</w:instrText>
    </w:r>
    <w:r>
      <w:rPr>
        <w:b/>
        <w:bCs/>
      </w:rPr>
      <w:fldChar w:fldCharType="separate"/>
    </w:r>
    <w:r w:rsidR="00A838CD">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2A" w:rsidRDefault="0061712A" w:rsidP="00595D3C">
    <w:pPr>
      <w:pStyle w:val="Zpat"/>
      <w:jc w:val="center"/>
    </w:pPr>
    <w:r>
      <w:t xml:space="preserve">Stránka </w:t>
    </w:r>
    <w:r>
      <w:rPr>
        <w:b/>
        <w:bCs/>
      </w:rPr>
      <w:fldChar w:fldCharType="begin"/>
    </w:r>
    <w:r>
      <w:rPr>
        <w:b/>
        <w:bCs/>
      </w:rPr>
      <w:instrText>PAGE  \* Arabic  \* MERGEFORMAT</w:instrText>
    </w:r>
    <w:r>
      <w:rPr>
        <w:b/>
        <w:bCs/>
      </w:rPr>
      <w:fldChar w:fldCharType="separate"/>
    </w:r>
    <w:r w:rsidR="00A838CD">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A838CD">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69" w:rsidRDefault="00CF5C69" w:rsidP="00FB5971">
      <w:r>
        <w:separator/>
      </w:r>
    </w:p>
    <w:p w:rsidR="00CF5C69" w:rsidRDefault="00CF5C69" w:rsidP="00FB5971"/>
    <w:p w:rsidR="00CF5C69" w:rsidRDefault="00CF5C69" w:rsidP="00FB5971"/>
  </w:footnote>
  <w:footnote w:type="continuationSeparator" w:id="0">
    <w:p w:rsidR="00CF5C69" w:rsidRDefault="00CF5C69" w:rsidP="00FB5971">
      <w:r>
        <w:continuationSeparator/>
      </w:r>
    </w:p>
    <w:p w:rsidR="00CF5C69" w:rsidRDefault="00CF5C69" w:rsidP="00FB5971"/>
    <w:p w:rsidR="00CF5C69" w:rsidRDefault="00CF5C69" w:rsidP="00FB5971"/>
  </w:footnote>
  <w:footnote w:id="1">
    <w:p w:rsidR="0061712A" w:rsidRDefault="0061712A" w:rsidP="00595D3C">
      <w:pPr>
        <w:pStyle w:val="Textpoznpodarou"/>
      </w:pPr>
      <w:r>
        <w:rPr>
          <w:rStyle w:val="Znakapoznpodarou"/>
        </w:rPr>
        <w:footnoteRef/>
      </w:r>
      <w:r>
        <w:t xml:space="preserve"> Platná varianta se označí křížkem.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2A" w:rsidRPr="000E335A" w:rsidRDefault="0061712A" w:rsidP="00595D3C">
    <w:pPr>
      <w:tabs>
        <w:tab w:val="center" w:pos="4536"/>
        <w:tab w:val="right" w:pos="9072"/>
      </w:tabs>
      <w:spacing w:before="0" w:line="240" w:lineRule="auto"/>
      <w:jc w:val="right"/>
      <w:rPr>
        <w:color w:val="0070C0"/>
        <w:sz w:val="16"/>
      </w:rPr>
    </w:pPr>
    <w:r w:rsidRPr="000E335A">
      <w:rPr>
        <w:color w:val="0070C0"/>
        <w:sz w:val="16"/>
      </w:rPr>
      <w:t xml:space="preserve">MMK/SML/ </w:t>
    </w:r>
    <w:r>
      <w:rPr>
        <w:color w:val="0070C0"/>
        <w:sz w:val="16"/>
      </w:rPr>
      <w:t xml:space="preserve">    </w:t>
    </w:r>
    <w:r w:rsidRPr="000E335A">
      <w:rPr>
        <w:color w:val="0070C0"/>
        <w:sz w:val="16"/>
      </w:rPr>
      <w:t xml:space="preserve">        /201</w:t>
    </w:r>
    <w:r>
      <w:rPr>
        <w:color w:val="0070C0"/>
        <w:sz w:val="16"/>
      </w:rPr>
      <w:t>9</w:t>
    </w:r>
  </w:p>
  <w:p w:rsidR="0061712A" w:rsidRPr="00AA0CD0" w:rsidRDefault="0061712A" w:rsidP="00595D3C">
    <w:pPr>
      <w:tabs>
        <w:tab w:val="center" w:pos="4536"/>
        <w:tab w:val="right" w:pos="9072"/>
      </w:tabs>
      <w:spacing w:before="0" w:line="240" w:lineRule="auto"/>
      <w:jc w:val="center"/>
      <w:rPr>
        <w:b/>
        <w:i/>
        <w:color w:val="0070C0"/>
        <w:sz w:val="16"/>
      </w:rPr>
    </w:pPr>
    <w:r w:rsidRPr="00AA0CD0">
      <w:rPr>
        <w:b/>
        <w:i/>
        <w:color w:val="0070C0"/>
        <w:sz w:val="16"/>
      </w:rPr>
      <w:t>Uveřejněno v Registru smluv</w:t>
    </w:r>
  </w:p>
  <w:tbl>
    <w:tblPr>
      <w:tblStyle w:val="Mkatabulky1"/>
      <w:tblW w:w="426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835"/>
      <w:gridCol w:w="1313"/>
      <w:gridCol w:w="916"/>
      <w:gridCol w:w="1835"/>
      <w:gridCol w:w="1832"/>
    </w:tblGrid>
    <w:tr w:rsidR="0061712A" w:rsidRPr="00AA0CD0" w:rsidTr="00C30993">
      <w:trPr>
        <w:trHeight w:val="284"/>
        <w:jc w:val="center"/>
      </w:trPr>
      <w:tc>
        <w:tcPr>
          <w:tcW w:w="366" w:type="pct"/>
          <w:vAlign w:val="bottom"/>
        </w:tcPr>
        <w:p w:rsidR="0061712A" w:rsidRPr="00AA0CD0" w:rsidRDefault="0061712A" w:rsidP="00595D3C">
          <w:pPr>
            <w:tabs>
              <w:tab w:val="center" w:pos="4536"/>
              <w:tab w:val="right" w:pos="9072"/>
            </w:tabs>
            <w:spacing w:before="0"/>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Dne:</w:t>
          </w:r>
        </w:p>
      </w:tc>
      <w:tc>
        <w:tcPr>
          <w:tcW w:w="1100" w:type="pct"/>
          <w:tcBorders>
            <w:bottom w:val="dotted" w:sz="4" w:space="0" w:color="0070C0"/>
          </w:tcBorders>
          <w:vAlign w:val="bottom"/>
        </w:tcPr>
        <w:p w:rsidR="0061712A" w:rsidRPr="00AA0CD0" w:rsidRDefault="0061712A" w:rsidP="00595D3C">
          <w:pPr>
            <w:tabs>
              <w:tab w:val="center" w:pos="4536"/>
              <w:tab w:val="right" w:pos="9072"/>
            </w:tabs>
            <w:spacing w:before="0"/>
            <w:jc w:val="center"/>
            <w:rPr>
              <w:rFonts w:asciiTheme="minorHAnsi" w:eastAsiaTheme="minorHAnsi" w:hAnsiTheme="minorHAnsi" w:cstheme="minorBidi"/>
              <w:color w:val="0070C0"/>
              <w:sz w:val="16"/>
            </w:rPr>
          </w:pPr>
        </w:p>
      </w:tc>
      <w:tc>
        <w:tcPr>
          <w:tcW w:w="787" w:type="pct"/>
          <w:tcBorders>
            <w:left w:val="nil"/>
          </w:tcBorders>
          <w:vAlign w:val="bottom"/>
        </w:tcPr>
        <w:p w:rsidR="0061712A" w:rsidRPr="00AA0CD0" w:rsidRDefault="0061712A" w:rsidP="00595D3C">
          <w:pPr>
            <w:tabs>
              <w:tab w:val="center" w:pos="4536"/>
              <w:tab w:val="right" w:pos="9072"/>
            </w:tabs>
            <w:spacing w:before="0"/>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ID smlouvy:</w:t>
          </w:r>
        </w:p>
      </w:tc>
      <w:tc>
        <w:tcPr>
          <w:tcW w:w="549" w:type="pct"/>
          <w:tcBorders>
            <w:bottom w:val="dotted" w:sz="4" w:space="0" w:color="0070C0"/>
          </w:tcBorders>
          <w:vAlign w:val="bottom"/>
        </w:tcPr>
        <w:p w:rsidR="0061712A" w:rsidRPr="00AA0CD0" w:rsidRDefault="0061712A" w:rsidP="00595D3C">
          <w:pPr>
            <w:tabs>
              <w:tab w:val="center" w:pos="4536"/>
              <w:tab w:val="right" w:pos="9072"/>
            </w:tabs>
            <w:spacing w:before="0"/>
            <w:jc w:val="center"/>
            <w:rPr>
              <w:rFonts w:asciiTheme="minorHAnsi" w:eastAsiaTheme="minorHAnsi" w:hAnsiTheme="minorHAnsi" w:cstheme="minorBidi"/>
              <w:b/>
              <w:color w:val="0070C0"/>
              <w:sz w:val="16"/>
            </w:rPr>
          </w:pPr>
        </w:p>
      </w:tc>
      <w:tc>
        <w:tcPr>
          <w:tcW w:w="1100" w:type="pct"/>
          <w:vAlign w:val="bottom"/>
        </w:tcPr>
        <w:p w:rsidR="0061712A" w:rsidRPr="00AA0CD0" w:rsidRDefault="0061712A" w:rsidP="00595D3C">
          <w:pPr>
            <w:tabs>
              <w:tab w:val="center" w:pos="4536"/>
              <w:tab w:val="right" w:pos="9072"/>
            </w:tabs>
            <w:spacing w:before="0"/>
            <w:jc w:val="right"/>
            <w:rPr>
              <w:rFonts w:asciiTheme="minorHAnsi" w:eastAsiaTheme="minorHAnsi" w:hAnsiTheme="minorHAnsi" w:cstheme="minorBidi"/>
              <w:color w:val="0070C0"/>
              <w:sz w:val="16"/>
            </w:rPr>
          </w:pPr>
          <w:r w:rsidRPr="00AA0CD0">
            <w:rPr>
              <w:rFonts w:asciiTheme="minorHAnsi" w:eastAsiaTheme="minorHAnsi" w:hAnsiTheme="minorHAnsi" w:cstheme="minorBidi"/>
              <w:color w:val="0070C0"/>
              <w:sz w:val="16"/>
            </w:rPr>
            <w:t>Účinnost smlouvy dne:</w:t>
          </w:r>
        </w:p>
      </w:tc>
      <w:tc>
        <w:tcPr>
          <w:tcW w:w="1098" w:type="pct"/>
          <w:tcBorders>
            <w:bottom w:val="dotted" w:sz="4" w:space="0" w:color="0070C0"/>
          </w:tcBorders>
          <w:vAlign w:val="bottom"/>
        </w:tcPr>
        <w:p w:rsidR="0061712A" w:rsidRPr="00AA0CD0" w:rsidRDefault="0061712A" w:rsidP="00595D3C">
          <w:pPr>
            <w:tabs>
              <w:tab w:val="center" w:pos="4536"/>
              <w:tab w:val="right" w:pos="9072"/>
            </w:tabs>
            <w:spacing w:before="0"/>
            <w:jc w:val="center"/>
            <w:rPr>
              <w:rFonts w:asciiTheme="minorHAnsi" w:eastAsiaTheme="minorHAnsi" w:hAnsiTheme="minorHAnsi" w:cstheme="minorBidi"/>
              <w:b/>
              <w:color w:val="0070C0"/>
              <w:sz w:val="16"/>
            </w:rPr>
          </w:pPr>
        </w:p>
      </w:tc>
    </w:tr>
  </w:tbl>
  <w:p w:rsidR="0061712A" w:rsidRPr="00AA0CD0" w:rsidRDefault="0061712A" w:rsidP="00595D3C">
    <w:pPr>
      <w:tabs>
        <w:tab w:val="center" w:pos="4536"/>
        <w:tab w:val="right" w:pos="9072"/>
      </w:tabs>
      <w:spacing w:before="0" w:line="240" w:lineRule="auto"/>
      <w:jc w:val="center"/>
      <w:rPr>
        <w:b/>
        <w:i/>
        <w:color w:val="0070C0"/>
        <w:sz w:val="2"/>
      </w:rPr>
    </w:pPr>
  </w:p>
  <w:p w:rsidR="0061712A" w:rsidRDefault="0061712A" w:rsidP="00595D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C0427C7"/>
    <w:multiLevelType w:val="hybridMultilevel"/>
    <w:tmpl w:val="8E9C9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8235A"/>
    <w:multiLevelType w:val="hybridMultilevel"/>
    <w:tmpl w:val="F33A8DC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15:restartNumberingAfterBreak="0">
    <w:nsid w:val="1B2C2B31"/>
    <w:multiLevelType w:val="hybridMultilevel"/>
    <w:tmpl w:val="771C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2EA40535"/>
    <w:multiLevelType w:val="hybridMultilevel"/>
    <w:tmpl w:val="9E2A5C50"/>
    <w:lvl w:ilvl="0" w:tplc="04050001">
      <w:start w:val="1"/>
      <w:numFmt w:val="bullet"/>
      <w:lvlText w:val=""/>
      <w:lvlJc w:val="left"/>
      <w:pPr>
        <w:ind w:left="720" w:hanging="360"/>
      </w:pPr>
      <w:rPr>
        <w:rFonts w:ascii="Symbol" w:hAnsi="Symbol" w:hint="default"/>
      </w:rPr>
    </w:lvl>
    <w:lvl w:ilvl="1" w:tplc="F304991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959B7"/>
    <w:multiLevelType w:val="hybridMultilevel"/>
    <w:tmpl w:val="27F4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09656E"/>
    <w:multiLevelType w:val="hybridMultilevel"/>
    <w:tmpl w:val="0D4E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0F01C4"/>
    <w:multiLevelType w:val="hybridMultilevel"/>
    <w:tmpl w:val="BEF8DA4E"/>
    <w:lvl w:ilvl="0" w:tplc="74C8967E">
      <w:start w:val="1"/>
      <w:numFmt w:val="bullet"/>
      <w:lvlText w:val="•"/>
      <w:lvlJc w:val="left"/>
      <w:pPr>
        <w:tabs>
          <w:tab w:val="num" w:pos="720"/>
        </w:tabs>
        <w:ind w:left="720" w:hanging="360"/>
      </w:pPr>
      <w:rPr>
        <w:rFonts w:ascii="Times New Roman" w:hAnsi="Times New Roman" w:hint="default"/>
      </w:rPr>
    </w:lvl>
    <w:lvl w:ilvl="1" w:tplc="E8521E7C" w:tentative="1">
      <w:start w:val="1"/>
      <w:numFmt w:val="bullet"/>
      <w:lvlText w:val="•"/>
      <w:lvlJc w:val="left"/>
      <w:pPr>
        <w:tabs>
          <w:tab w:val="num" w:pos="1440"/>
        </w:tabs>
        <w:ind w:left="1440" w:hanging="360"/>
      </w:pPr>
      <w:rPr>
        <w:rFonts w:ascii="Times New Roman" w:hAnsi="Times New Roman" w:hint="default"/>
      </w:rPr>
    </w:lvl>
    <w:lvl w:ilvl="2" w:tplc="E00A6C20" w:tentative="1">
      <w:start w:val="1"/>
      <w:numFmt w:val="bullet"/>
      <w:lvlText w:val="•"/>
      <w:lvlJc w:val="left"/>
      <w:pPr>
        <w:tabs>
          <w:tab w:val="num" w:pos="2160"/>
        </w:tabs>
        <w:ind w:left="2160" w:hanging="360"/>
      </w:pPr>
      <w:rPr>
        <w:rFonts w:ascii="Times New Roman" w:hAnsi="Times New Roman" w:hint="default"/>
      </w:rPr>
    </w:lvl>
    <w:lvl w:ilvl="3" w:tplc="9D460BC4" w:tentative="1">
      <w:start w:val="1"/>
      <w:numFmt w:val="bullet"/>
      <w:lvlText w:val="•"/>
      <w:lvlJc w:val="left"/>
      <w:pPr>
        <w:tabs>
          <w:tab w:val="num" w:pos="2880"/>
        </w:tabs>
        <w:ind w:left="2880" w:hanging="360"/>
      </w:pPr>
      <w:rPr>
        <w:rFonts w:ascii="Times New Roman" w:hAnsi="Times New Roman" w:hint="default"/>
      </w:rPr>
    </w:lvl>
    <w:lvl w:ilvl="4" w:tplc="B394B6CC" w:tentative="1">
      <w:start w:val="1"/>
      <w:numFmt w:val="bullet"/>
      <w:lvlText w:val="•"/>
      <w:lvlJc w:val="left"/>
      <w:pPr>
        <w:tabs>
          <w:tab w:val="num" w:pos="3600"/>
        </w:tabs>
        <w:ind w:left="3600" w:hanging="360"/>
      </w:pPr>
      <w:rPr>
        <w:rFonts w:ascii="Times New Roman" w:hAnsi="Times New Roman" w:hint="default"/>
      </w:rPr>
    </w:lvl>
    <w:lvl w:ilvl="5" w:tplc="3294CCE0" w:tentative="1">
      <w:start w:val="1"/>
      <w:numFmt w:val="bullet"/>
      <w:lvlText w:val="•"/>
      <w:lvlJc w:val="left"/>
      <w:pPr>
        <w:tabs>
          <w:tab w:val="num" w:pos="4320"/>
        </w:tabs>
        <w:ind w:left="4320" w:hanging="360"/>
      </w:pPr>
      <w:rPr>
        <w:rFonts w:ascii="Times New Roman" w:hAnsi="Times New Roman" w:hint="default"/>
      </w:rPr>
    </w:lvl>
    <w:lvl w:ilvl="6" w:tplc="5D8A1404" w:tentative="1">
      <w:start w:val="1"/>
      <w:numFmt w:val="bullet"/>
      <w:lvlText w:val="•"/>
      <w:lvlJc w:val="left"/>
      <w:pPr>
        <w:tabs>
          <w:tab w:val="num" w:pos="5040"/>
        </w:tabs>
        <w:ind w:left="5040" w:hanging="360"/>
      </w:pPr>
      <w:rPr>
        <w:rFonts w:ascii="Times New Roman" w:hAnsi="Times New Roman" w:hint="default"/>
      </w:rPr>
    </w:lvl>
    <w:lvl w:ilvl="7" w:tplc="1B389916" w:tentative="1">
      <w:start w:val="1"/>
      <w:numFmt w:val="bullet"/>
      <w:lvlText w:val="•"/>
      <w:lvlJc w:val="left"/>
      <w:pPr>
        <w:tabs>
          <w:tab w:val="num" w:pos="5760"/>
        </w:tabs>
        <w:ind w:left="5760" w:hanging="360"/>
      </w:pPr>
      <w:rPr>
        <w:rFonts w:ascii="Times New Roman" w:hAnsi="Times New Roman" w:hint="default"/>
      </w:rPr>
    </w:lvl>
    <w:lvl w:ilvl="8" w:tplc="5782A6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E35E46"/>
    <w:multiLevelType w:val="hybridMultilevel"/>
    <w:tmpl w:val="C0D2C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DA6A4E"/>
    <w:multiLevelType w:val="hybridMultilevel"/>
    <w:tmpl w:val="DAD6B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F710840"/>
    <w:multiLevelType w:val="hybridMultilevel"/>
    <w:tmpl w:val="477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FB2C0B"/>
    <w:multiLevelType w:val="hybridMultilevel"/>
    <w:tmpl w:val="1C8EB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9E1471"/>
    <w:multiLevelType w:val="hybridMultilevel"/>
    <w:tmpl w:val="C93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D17156"/>
    <w:multiLevelType w:val="hybridMultilevel"/>
    <w:tmpl w:val="72A0D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F5610A"/>
    <w:multiLevelType w:val="hybridMultilevel"/>
    <w:tmpl w:val="334A26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4B437D"/>
    <w:multiLevelType w:val="hybridMultilevel"/>
    <w:tmpl w:val="5334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C91DB2"/>
    <w:multiLevelType w:val="hybridMultilevel"/>
    <w:tmpl w:val="EAC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EB7B81"/>
    <w:multiLevelType w:val="hybridMultilevel"/>
    <w:tmpl w:val="DD1E8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FA5C09"/>
    <w:multiLevelType w:val="hybridMultilevel"/>
    <w:tmpl w:val="36E6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044B80"/>
    <w:multiLevelType w:val="hybridMultilevel"/>
    <w:tmpl w:val="033C9880"/>
    <w:lvl w:ilvl="0" w:tplc="5F047D2E">
      <w:start w:val="1"/>
      <w:numFmt w:val="decimal"/>
      <w:pStyle w:val="Zkladntext"/>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5" w15:restartNumberingAfterBreak="0">
    <w:nsid w:val="71192D09"/>
    <w:multiLevelType w:val="hybridMultilevel"/>
    <w:tmpl w:val="61F8B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5F743AD"/>
    <w:multiLevelType w:val="hybridMultilevel"/>
    <w:tmpl w:val="27B47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3927DB"/>
    <w:multiLevelType w:val="hybridMultilevel"/>
    <w:tmpl w:val="683AF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3"/>
  </w:num>
  <w:num w:numId="3">
    <w:abstractNumId w:val="22"/>
  </w:num>
  <w:num w:numId="4">
    <w:abstractNumId w:val="22"/>
    <w:lvlOverride w:ilvl="0">
      <w:startOverride w:val="1"/>
    </w:lvlOverride>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2"/>
  </w:num>
  <w:num w:numId="12">
    <w:abstractNumId w:val="22"/>
    <w:lvlOverride w:ilvl="0">
      <w:startOverride w:val="1"/>
    </w:lvlOverride>
  </w:num>
  <w:num w:numId="13">
    <w:abstractNumId w:val="22"/>
    <w:lvlOverride w:ilvl="0">
      <w:startOverride w:val="1"/>
    </w:lvlOverride>
  </w:num>
  <w:num w:numId="14">
    <w:abstractNumId w:val="4"/>
  </w:num>
  <w:num w:numId="15">
    <w:abstractNumId w:val="14"/>
  </w:num>
  <w:num w:numId="16">
    <w:abstractNumId w:val="11"/>
  </w:num>
  <w:num w:numId="17">
    <w:abstractNumId w:val="22"/>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27"/>
  </w:num>
  <w:num w:numId="22">
    <w:abstractNumId w:val="5"/>
  </w:num>
  <w:num w:numId="23">
    <w:abstractNumId w:val="9"/>
  </w:num>
  <w:num w:numId="24">
    <w:abstractNumId w:val="17"/>
  </w:num>
  <w:num w:numId="25">
    <w:abstractNumId w:val="15"/>
  </w:num>
  <w:num w:numId="26">
    <w:abstractNumId w:val="18"/>
  </w:num>
  <w:num w:numId="27">
    <w:abstractNumId w:val="3"/>
  </w:num>
  <w:num w:numId="28">
    <w:abstractNumId w:val="7"/>
  </w:num>
  <w:num w:numId="29">
    <w:abstractNumId w:val="26"/>
  </w:num>
  <w:num w:numId="30">
    <w:abstractNumId w:val="19"/>
  </w:num>
  <w:num w:numId="31">
    <w:abstractNumId w:val="21"/>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dnaříková Petra">
    <w15:presenceInfo w15:providerId="AD" w15:userId="S-1-5-21-1313150949-1308233450-926709054-13891"/>
  </w15:person>
  <w15:person w15:author="Jarema Jiří">
    <w15:presenceInfo w15:providerId="AD" w15:userId="S-1-5-21-1313150949-1308233450-926709054-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revisionView w:markup="0"/>
  <w:documentProtection w:edit="forms" w:enforcement="1" w:cryptProviderType="rsaAES" w:cryptAlgorithmClass="hash" w:cryptAlgorithmType="typeAny" w:cryptAlgorithmSid="14" w:cryptSpinCount="100000" w:hash="8lyVSqgWo9bJRSNsAKJ5/rvARFd3YdnemJnmyKLKWBJBBSraijUmttCR8b/bF/FEJwhoaSh5v3xHLjG2RKnEsQ==" w:salt="nTsgRdHCsz2PlhdSwuZe1Q=="/>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5"/>
    <w:rsid w:val="00002767"/>
    <w:rsid w:val="00006570"/>
    <w:rsid w:val="0001007D"/>
    <w:rsid w:val="000103FA"/>
    <w:rsid w:val="00011C69"/>
    <w:rsid w:val="000125E9"/>
    <w:rsid w:val="00016A94"/>
    <w:rsid w:val="0001786A"/>
    <w:rsid w:val="00023981"/>
    <w:rsid w:val="000251D3"/>
    <w:rsid w:val="000261C6"/>
    <w:rsid w:val="00030031"/>
    <w:rsid w:val="00032B15"/>
    <w:rsid w:val="00035872"/>
    <w:rsid w:val="000374C2"/>
    <w:rsid w:val="00040A91"/>
    <w:rsid w:val="00042A24"/>
    <w:rsid w:val="000450B2"/>
    <w:rsid w:val="000458D0"/>
    <w:rsid w:val="00045D08"/>
    <w:rsid w:val="00047272"/>
    <w:rsid w:val="00047EDC"/>
    <w:rsid w:val="00051ECA"/>
    <w:rsid w:val="00054A09"/>
    <w:rsid w:val="000557C4"/>
    <w:rsid w:val="0005599C"/>
    <w:rsid w:val="00055B81"/>
    <w:rsid w:val="00056262"/>
    <w:rsid w:val="00063156"/>
    <w:rsid w:val="00067B70"/>
    <w:rsid w:val="00071D2D"/>
    <w:rsid w:val="0007584F"/>
    <w:rsid w:val="00076C07"/>
    <w:rsid w:val="00080042"/>
    <w:rsid w:val="0008441E"/>
    <w:rsid w:val="00085F7F"/>
    <w:rsid w:val="0009086C"/>
    <w:rsid w:val="00090C49"/>
    <w:rsid w:val="00092C43"/>
    <w:rsid w:val="00097022"/>
    <w:rsid w:val="00097812"/>
    <w:rsid w:val="000A4460"/>
    <w:rsid w:val="000A4648"/>
    <w:rsid w:val="000A51F3"/>
    <w:rsid w:val="000A735E"/>
    <w:rsid w:val="000B1720"/>
    <w:rsid w:val="000B1F1C"/>
    <w:rsid w:val="000B3342"/>
    <w:rsid w:val="000B5894"/>
    <w:rsid w:val="000C06A4"/>
    <w:rsid w:val="000C144D"/>
    <w:rsid w:val="000C158E"/>
    <w:rsid w:val="000C18A7"/>
    <w:rsid w:val="000C20B0"/>
    <w:rsid w:val="000C2E97"/>
    <w:rsid w:val="000C36EB"/>
    <w:rsid w:val="000C3B1D"/>
    <w:rsid w:val="000C4383"/>
    <w:rsid w:val="000C4E55"/>
    <w:rsid w:val="000C6226"/>
    <w:rsid w:val="000C69D0"/>
    <w:rsid w:val="000E0145"/>
    <w:rsid w:val="000E2AF9"/>
    <w:rsid w:val="000E3123"/>
    <w:rsid w:val="000E40ED"/>
    <w:rsid w:val="000E4E83"/>
    <w:rsid w:val="000E55B7"/>
    <w:rsid w:val="000E68C1"/>
    <w:rsid w:val="000F04C6"/>
    <w:rsid w:val="000F3072"/>
    <w:rsid w:val="000F5B84"/>
    <w:rsid w:val="000F6315"/>
    <w:rsid w:val="00103C10"/>
    <w:rsid w:val="00104783"/>
    <w:rsid w:val="00104ECE"/>
    <w:rsid w:val="00105C0C"/>
    <w:rsid w:val="00107DC1"/>
    <w:rsid w:val="00110B90"/>
    <w:rsid w:val="00113544"/>
    <w:rsid w:val="00113885"/>
    <w:rsid w:val="00115556"/>
    <w:rsid w:val="00120214"/>
    <w:rsid w:val="001233B5"/>
    <w:rsid w:val="001256AD"/>
    <w:rsid w:val="001316FF"/>
    <w:rsid w:val="00132971"/>
    <w:rsid w:val="001334DC"/>
    <w:rsid w:val="00140E06"/>
    <w:rsid w:val="00142491"/>
    <w:rsid w:val="00142760"/>
    <w:rsid w:val="001436B6"/>
    <w:rsid w:val="00144B54"/>
    <w:rsid w:val="00145542"/>
    <w:rsid w:val="00146DC1"/>
    <w:rsid w:val="00146E5F"/>
    <w:rsid w:val="001502B2"/>
    <w:rsid w:val="00156318"/>
    <w:rsid w:val="001576D6"/>
    <w:rsid w:val="00162BBF"/>
    <w:rsid w:val="0016413B"/>
    <w:rsid w:val="00165661"/>
    <w:rsid w:val="00170B47"/>
    <w:rsid w:val="0017264E"/>
    <w:rsid w:val="00172E6E"/>
    <w:rsid w:val="00172F40"/>
    <w:rsid w:val="00176EF2"/>
    <w:rsid w:val="00180312"/>
    <w:rsid w:val="00182EF6"/>
    <w:rsid w:val="00183D23"/>
    <w:rsid w:val="00185FDA"/>
    <w:rsid w:val="00190079"/>
    <w:rsid w:val="00191CC7"/>
    <w:rsid w:val="001923A7"/>
    <w:rsid w:val="0019450C"/>
    <w:rsid w:val="00194850"/>
    <w:rsid w:val="00196BBD"/>
    <w:rsid w:val="001A4F00"/>
    <w:rsid w:val="001A6AAE"/>
    <w:rsid w:val="001A7913"/>
    <w:rsid w:val="001B0907"/>
    <w:rsid w:val="001B29D1"/>
    <w:rsid w:val="001B3986"/>
    <w:rsid w:val="001B5EC3"/>
    <w:rsid w:val="001B72B6"/>
    <w:rsid w:val="001B7EE4"/>
    <w:rsid w:val="001C4A4D"/>
    <w:rsid w:val="001C4DCF"/>
    <w:rsid w:val="001C5BBC"/>
    <w:rsid w:val="001D15E9"/>
    <w:rsid w:val="001D2F87"/>
    <w:rsid w:val="001D5429"/>
    <w:rsid w:val="001D7C76"/>
    <w:rsid w:val="001E02BB"/>
    <w:rsid w:val="001E0BA6"/>
    <w:rsid w:val="001E7B7C"/>
    <w:rsid w:val="001E7F10"/>
    <w:rsid w:val="001F1DBB"/>
    <w:rsid w:val="001F3AFF"/>
    <w:rsid w:val="001F445A"/>
    <w:rsid w:val="001F5566"/>
    <w:rsid w:val="001F6266"/>
    <w:rsid w:val="0020032F"/>
    <w:rsid w:val="00200C1A"/>
    <w:rsid w:val="00204583"/>
    <w:rsid w:val="002047EE"/>
    <w:rsid w:val="0020624B"/>
    <w:rsid w:val="00211100"/>
    <w:rsid w:val="00212026"/>
    <w:rsid w:val="00212786"/>
    <w:rsid w:val="00212ABB"/>
    <w:rsid w:val="002130F0"/>
    <w:rsid w:val="002136AE"/>
    <w:rsid w:val="00217274"/>
    <w:rsid w:val="0022297D"/>
    <w:rsid w:val="00222BB4"/>
    <w:rsid w:val="002230ED"/>
    <w:rsid w:val="002267DB"/>
    <w:rsid w:val="00227703"/>
    <w:rsid w:val="0023068D"/>
    <w:rsid w:val="00230EAE"/>
    <w:rsid w:val="0024234A"/>
    <w:rsid w:val="00251102"/>
    <w:rsid w:val="00251BE2"/>
    <w:rsid w:val="002522DB"/>
    <w:rsid w:val="002526C2"/>
    <w:rsid w:val="00254FE7"/>
    <w:rsid w:val="00255261"/>
    <w:rsid w:val="00256383"/>
    <w:rsid w:val="00257584"/>
    <w:rsid w:val="002673A3"/>
    <w:rsid w:val="00270A48"/>
    <w:rsid w:val="002745F6"/>
    <w:rsid w:val="00277F98"/>
    <w:rsid w:val="00282072"/>
    <w:rsid w:val="00284000"/>
    <w:rsid w:val="0029093C"/>
    <w:rsid w:val="00290E48"/>
    <w:rsid w:val="00293D6C"/>
    <w:rsid w:val="00293FA8"/>
    <w:rsid w:val="00294881"/>
    <w:rsid w:val="00295EBD"/>
    <w:rsid w:val="002A11E3"/>
    <w:rsid w:val="002A1B08"/>
    <w:rsid w:val="002A2CAA"/>
    <w:rsid w:val="002B1907"/>
    <w:rsid w:val="002B2BB1"/>
    <w:rsid w:val="002B3E99"/>
    <w:rsid w:val="002B6223"/>
    <w:rsid w:val="002B644A"/>
    <w:rsid w:val="002C0309"/>
    <w:rsid w:val="002C065C"/>
    <w:rsid w:val="002C195D"/>
    <w:rsid w:val="002C1FCE"/>
    <w:rsid w:val="002D2511"/>
    <w:rsid w:val="002D2F76"/>
    <w:rsid w:val="002D30C5"/>
    <w:rsid w:val="002E0524"/>
    <w:rsid w:val="002E27C0"/>
    <w:rsid w:val="002E4169"/>
    <w:rsid w:val="002F08D4"/>
    <w:rsid w:val="002F4B89"/>
    <w:rsid w:val="002F4C01"/>
    <w:rsid w:val="002F7C88"/>
    <w:rsid w:val="002F7F2E"/>
    <w:rsid w:val="00301A19"/>
    <w:rsid w:val="00301DB1"/>
    <w:rsid w:val="0030295E"/>
    <w:rsid w:val="003102E2"/>
    <w:rsid w:val="00310314"/>
    <w:rsid w:val="00312871"/>
    <w:rsid w:val="00316DF5"/>
    <w:rsid w:val="00322A78"/>
    <w:rsid w:val="0032435A"/>
    <w:rsid w:val="0032489B"/>
    <w:rsid w:val="00324F42"/>
    <w:rsid w:val="00332731"/>
    <w:rsid w:val="00332B3F"/>
    <w:rsid w:val="0033427A"/>
    <w:rsid w:val="00343AE3"/>
    <w:rsid w:val="00343B0B"/>
    <w:rsid w:val="00344807"/>
    <w:rsid w:val="00346688"/>
    <w:rsid w:val="00352D62"/>
    <w:rsid w:val="00355184"/>
    <w:rsid w:val="0036065B"/>
    <w:rsid w:val="00363483"/>
    <w:rsid w:val="00366B42"/>
    <w:rsid w:val="00367C12"/>
    <w:rsid w:val="003715CD"/>
    <w:rsid w:val="00372291"/>
    <w:rsid w:val="003724EE"/>
    <w:rsid w:val="00372B3E"/>
    <w:rsid w:val="00374EF3"/>
    <w:rsid w:val="00377B5D"/>
    <w:rsid w:val="003846AE"/>
    <w:rsid w:val="0038578A"/>
    <w:rsid w:val="0039241B"/>
    <w:rsid w:val="003930DB"/>
    <w:rsid w:val="00393B21"/>
    <w:rsid w:val="003A5744"/>
    <w:rsid w:val="003A5C33"/>
    <w:rsid w:val="003B08BA"/>
    <w:rsid w:val="003B3FD7"/>
    <w:rsid w:val="003B55E7"/>
    <w:rsid w:val="003B723E"/>
    <w:rsid w:val="003C0356"/>
    <w:rsid w:val="003D034E"/>
    <w:rsid w:val="003D1AE6"/>
    <w:rsid w:val="003D58E7"/>
    <w:rsid w:val="003D61D0"/>
    <w:rsid w:val="003E1509"/>
    <w:rsid w:val="003E187E"/>
    <w:rsid w:val="003E1A19"/>
    <w:rsid w:val="003E7476"/>
    <w:rsid w:val="003F10F3"/>
    <w:rsid w:val="003F37FA"/>
    <w:rsid w:val="003F6082"/>
    <w:rsid w:val="003F6BE7"/>
    <w:rsid w:val="00405B13"/>
    <w:rsid w:val="0041155E"/>
    <w:rsid w:val="0041308C"/>
    <w:rsid w:val="00414773"/>
    <w:rsid w:val="00416268"/>
    <w:rsid w:val="00416B40"/>
    <w:rsid w:val="00421D9A"/>
    <w:rsid w:val="00422736"/>
    <w:rsid w:val="004228E5"/>
    <w:rsid w:val="004237DF"/>
    <w:rsid w:val="0042426A"/>
    <w:rsid w:val="004262A3"/>
    <w:rsid w:val="00426F95"/>
    <w:rsid w:val="00433AD9"/>
    <w:rsid w:val="00437882"/>
    <w:rsid w:val="00437F38"/>
    <w:rsid w:val="00441C81"/>
    <w:rsid w:val="00443DF7"/>
    <w:rsid w:val="004469EA"/>
    <w:rsid w:val="00454003"/>
    <w:rsid w:val="004554ED"/>
    <w:rsid w:val="00457EF8"/>
    <w:rsid w:val="00461668"/>
    <w:rsid w:val="00466824"/>
    <w:rsid w:val="00466E52"/>
    <w:rsid w:val="00467AC3"/>
    <w:rsid w:val="0047228C"/>
    <w:rsid w:val="00472B60"/>
    <w:rsid w:val="00476339"/>
    <w:rsid w:val="00480FCC"/>
    <w:rsid w:val="00482992"/>
    <w:rsid w:val="00486710"/>
    <w:rsid w:val="00487B68"/>
    <w:rsid w:val="00490F67"/>
    <w:rsid w:val="0049189C"/>
    <w:rsid w:val="00494842"/>
    <w:rsid w:val="004A05DE"/>
    <w:rsid w:val="004B0EBC"/>
    <w:rsid w:val="004B1608"/>
    <w:rsid w:val="004C211D"/>
    <w:rsid w:val="004C22EC"/>
    <w:rsid w:val="004C4F06"/>
    <w:rsid w:val="004C605C"/>
    <w:rsid w:val="004C663D"/>
    <w:rsid w:val="004C7921"/>
    <w:rsid w:val="004C7D62"/>
    <w:rsid w:val="004D3381"/>
    <w:rsid w:val="004D679D"/>
    <w:rsid w:val="004D717B"/>
    <w:rsid w:val="004D7BFD"/>
    <w:rsid w:val="004E1B3C"/>
    <w:rsid w:val="004E4C26"/>
    <w:rsid w:val="004E6F3F"/>
    <w:rsid w:val="004E78CF"/>
    <w:rsid w:val="004F02E3"/>
    <w:rsid w:val="004F2C7E"/>
    <w:rsid w:val="004F47E7"/>
    <w:rsid w:val="004F55D3"/>
    <w:rsid w:val="004F7B0F"/>
    <w:rsid w:val="00500CC5"/>
    <w:rsid w:val="0050103C"/>
    <w:rsid w:val="00501DA2"/>
    <w:rsid w:val="00502539"/>
    <w:rsid w:val="005028C8"/>
    <w:rsid w:val="00504EA9"/>
    <w:rsid w:val="005067B0"/>
    <w:rsid w:val="0050681C"/>
    <w:rsid w:val="00513B3C"/>
    <w:rsid w:val="00513FD8"/>
    <w:rsid w:val="0051574D"/>
    <w:rsid w:val="00520493"/>
    <w:rsid w:val="0052049E"/>
    <w:rsid w:val="00526B57"/>
    <w:rsid w:val="00526CF1"/>
    <w:rsid w:val="005319E4"/>
    <w:rsid w:val="00536854"/>
    <w:rsid w:val="0054041E"/>
    <w:rsid w:val="00540471"/>
    <w:rsid w:val="0054395F"/>
    <w:rsid w:val="00547526"/>
    <w:rsid w:val="005507DB"/>
    <w:rsid w:val="00551DF5"/>
    <w:rsid w:val="005520CF"/>
    <w:rsid w:val="00552775"/>
    <w:rsid w:val="0055471E"/>
    <w:rsid w:val="00557548"/>
    <w:rsid w:val="00563597"/>
    <w:rsid w:val="00566B8E"/>
    <w:rsid w:val="00570409"/>
    <w:rsid w:val="00576912"/>
    <w:rsid w:val="0058049A"/>
    <w:rsid w:val="005829BA"/>
    <w:rsid w:val="0058661A"/>
    <w:rsid w:val="00593947"/>
    <w:rsid w:val="00595D3C"/>
    <w:rsid w:val="00596327"/>
    <w:rsid w:val="00596EBA"/>
    <w:rsid w:val="005A0188"/>
    <w:rsid w:val="005A300D"/>
    <w:rsid w:val="005A414C"/>
    <w:rsid w:val="005A43D0"/>
    <w:rsid w:val="005A476B"/>
    <w:rsid w:val="005A54EC"/>
    <w:rsid w:val="005B3BE2"/>
    <w:rsid w:val="005B4DAE"/>
    <w:rsid w:val="005B51DE"/>
    <w:rsid w:val="005C54AC"/>
    <w:rsid w:val="005C5688"/>
    <w:rsid w:val="005C7C9D"/>
    <w:rsid w:val="005D4D5B"/>
    <w:rsid w:val="005D51D9"/>
    <w:rsid w:val="005E029A"/>
    <w:rsid w:val="005E0BCB"/>
    <w:rsid w:val="005E1AD4"/>
    <w:rsid w:val="005E32FB"/>
    <w:rsid w:val="005E47F1"/>
    <w:rsid w:val="005E6683"/>
    <w:rsid w:val="005E6776"/>
    <w:rsid w:val="005F0570"/>
    <w:rsid w:val="005F0AB4"/>
    <w:rsid w:val="005F30A4"/>
    <w:rsid w:val="005F3C29"/>
    <w:rsid w:val="005F658B"/>
    <w:rsid w:val="005F76C7"/>
    <w:rsid w:val="00602198"/>
    <w:rsid w:val="00603A78"/>
    <w:rsid w:val="00611FE4"/>
    <w:rsid w:val="0061414C"/>
    <w:rsid w:val="00616151"/>
    <w:rsid w:val="0061712A"/>
    <w:rsid w:val="006252A3"/>
    <w:rsid w:val="00626634"/>
    <w:rsid w:val="00626667"/>
    <w:rsid w:val="00630F91"/>
    <w:rsid w:val="0063419A"/>
    <w:rsid w:val="00636F39"/>
    <w:rsid w:val="00641A81"/>
    <w:rsid w:val="00646499"/>
    <w:rsid w:val="00653F43"/>
    <w:rsid w:val="006557EA"/>
    <w:rsid w:val="00661E07"/>
    <w:rsid w:val="00664218"/>
    <w:rsid w:val="00665B22"/>
    <w:rsid w:val="006665CE"/>
    <w:rsid w:val="0066743F"/>
    <w:rsid w:val="00672A0D"/>
    <w:rsid w:val="00677F1A"/>
    <w:rsid w:val="006879D7"/>
    <w:rsid w:val="006919D7"/>
    <w:rsid w:val="006923E7"/>
    <w:rsid w:val="006941A0"/>
    <w:rsid w:val="006971DC"/>
    <w:rsid w:val="00697E28"/>
    <w:rsid w:val="006A1D97"/>
    <w:rsid w:val="006A50A5"/>
    <w:rsid w:val="006A536B"/>
    <w:rsid w:val="006A589B"/>
    <w:rsid w:val="006A7AEA"/>
    <w:rsid w:val="006B0F30"/>
    <w:rsid w:val="006B1A4C"/>
    <w:rsid w:val="006B236C"/>
    <w:rsid w:val="006B2385"/>
    <w:rsid w:val="006B6997"/>
    <w:rsid w:val="006C214C"/>
    <w:rsid w:val="006C4F4A"/>
    <w:rsid w:val="006C6CB1"/>
    <w:rsid w:val="006C7489"/>
    <w:rsid w:val="006C7DEC"/>
    <w:rsid w:val="006D162B"/>
    <w:rsid w:val="006D521C"/>
    <w:rsid w:val="006D5DF1"/>
    <w:rsid w:val="006D6833"/>
    <w:rsid w:val="006E15E6"/>
    <w:rsid w:val="006E4686"/>
    <w:rsid w:val="006F2115"/>
    <w:rsid w:val="006F57A7"/>
    <w:rsid w:val="00702FA4"/>
    <w:rsid w:val="0070546E"/>
    <w:rsid w:val="00707DB3"/>
    <w:rsid w:val="00716A49"/>
    <w:rsid w:val="00717A69"/>
    <w:rsid w:val="0072007D"/>
    <w:rsid w:val="00721E46"/>
    <w:rsid w:val="00723742"/>
    <w:rsid w:val="0072734C"/>
    <w:rsid w:val="0073031C"/>
    <w:rsid w:val="00730CE2"/>
    <w:rsid w:val="007338E9"/>
    <w:rsid w:val="0074253B"/>
    <w:rsid w:val="00742DDB"/>
    <w:rsid w:val="00756F88"/>
    <w:rsid w:val="00757D96"/>
    <w:rsid w:val="0076196F"/>
    <w:rsid w:val="00761EA7"/>
    <w:rsid w:val="00761F08"/>
    <w:rsid w:val="007641AE"/>
    <w:rsid w:val="00764F71"/>
    <w:rsid w:val="00765D9E"/>
    <w:rsid w:val="00765FE1"/>
    <w:rsid w:val="00770032"/>
    <w:rsid w:val="00770B1A"/>
    <w:rsid w:val="0077364E"/>
    <w:rsid w:val="007740DE"/>
    <w:rsid w:val="0077413D"/>
    <w:rsid w:val="007747F1"/>
    <w:rsid w:val="00776B42"/>
    <w:rsid w:val="00781B79"/>
    <w:rsid w:val="00781E44"/>
    <w:rsid w:val="007840AE"/>
    <w:rsid w:val="00785C76"/>
    <w:rsid w:val="007905BD"/>
    <w:rsid w:val="007929A2"/>
    <w:rsid w:val="007961E1"/>
    <w:rsid w:val="0079746C"/>
    <w:rsid w:val="00797BCB"/>
    <w:rsid w:val="007A24A0"/>
    <w:rsid w:val="007B2424"/>
    <w:rsid w:val="007B47A7"/>
    <w:rsid w:val="007C0157"/>
    <w:rsid w:val="007C2E3C"/>
    <w:rsid w:val="007C4FF6"/>
    <w:rsid w:val="007D1F41"/>
    <w:rsid w:val="007D275B"/>
    <w:rsid w:val="007D2C91"/>
    <w:rsid w:val="007D3FDD"/>
    <w:rsid w:val="007E04DD"/>
    <w:rsid w:val="007E2EDB"/>
    <w:rsid w:val="007E4B35"/>
    <w:rsid w:val="007E660C"/>
    <w:rsid w:val="007F07AE"/>
    <w:rsid w:val="007F17D5"/>
    <w:rsid w:val="007F2448"/>
    <w:rsid w:val="007F37C0"/>
    <w:rsid w:val="0080236E"/>
    <w:rsid w:val="00802EA7"/>
    <w:rsid w:val="00805109"/>
    <w:rsid w:val="00805C52"/>
    <w:rsid w:val="00805D95"/>
    <w:rsid w:val="00811B1D"/>
    <w:rsid w:val="008146C1"/>
    <w:rsid w:val="00814917"/>
    <w:rsid w:val="0081573E"/>
    <w:rsid w:val="0081671A"/>
    <w:rsid w:val="0082108B"/>
    <w:rsid w:val="0082264F"/>
    <w:rsid w:val="00826588"/>
    <w:rsid w:val="00826B50"/>
    <w:rsid w:val="008301CB"/>
    <w:rsid w:val="00830DF1"/>
    <w:rsid w:val="00831621"/>
    <w:rsid w:val="0083291F"/>
    <w:rsid w:val="00832E23"/>
    <w:rsid w:val="00833681"/>
    <w:rsid w:val="00840CF4"/>
    <w:rsid w:val="00841061"/>
    <w:rsid w:val="00842CAE"/>
    <w:rsid w:val="008430F8"/>
    <w:rsid w:val="00845D21"/>
    <w:rsid w:val="00846BC3"/>
    <w:rsid w:val="008509DD"/>
    <w:rsid w:val="00851018"/>
    <w:rsid w:val="00852649"/>
    <w:rsid w:val="008528B5"/>
    <w:rsid w:val="00852E81"/>
    <w:rsid w:val="00853035"/>
    <w:rsid w:val="00853A7E"/>
    <w:rsid w:val="008541AC"/>
    <w:rsid w:val="00854688"/>
    <w:rsid w:val="00860451"/>
    <w:rsid w:val="00861145"/>
    <w:rsid w:val="00861628"/>
    <w:rsid w:val="00865539"/>
    <w:rsid w:val="00870681"/>
    <w:rsid w:val="00871A6D"/>
    <w:rsid w:val="00873187"/>
    <w:rsid w:val="00873B23"/>
    <w:rsid w:val="00874040"/>
    <w:rsid w:val="00877917"/>
    <w:rsid w:val="00877D07"/>
    <w:rsid w:val="008801BF"/>
    <w:rsid w:val="008823A2"/>
    <w:rsid w:val="00885662"/>
    <w:rsid w:val="008856EF"/>
    <w:rsid w:val="00892846"/>
    <w:rsid w:val="00893233"/>
    <w:rsid w:val="0089384D"/>
    <w:rsid w:val="00893FCC"/>
    <w:rsid w:val="008A2CD4"/>
    <w:rsid w:val="008A6BC3"/>
    <w:rsid w:val="008B04E3"/>
    <w:rsid w:val="008B3953"/>
    <w:rsid w:val="008D1F7E"/>
    <w:rsid w:val="008D547F"/>
    <w:rsid w:val="008D5909"/>
    <w:rsid w:val="008E14DD"/>
    <w:rsid w:val="008E1D14"/>
    <w:rsid w:val="008E3D3A"/>
    <w:rsid w:val="008E3F87"/>
    <w:rsid w:val="008F2A3E"/>
    <w:rsid w:val="008F6E12"/>
    <w:rsid w:val="008F7622"/>
    <w:rsid w:val="009009E5"/>
    <w:rsid w:val="00900C74"/>
    <w:rsid w:val="00901285"/>
    <w:rsid w:val="009014C7"/>
    <w:rsid w:val="00902C96"/>
    <w:rsid w:val="00905069"/>
    <w:rsid w:val="00905DC6"/>
    <w:rsid w:val="009069F0"/>
    <w:rsid w:val="00913D6C"/>
    <w:rsid w:val="00915E17"/>
    <w:rsid w:val="00920232"/>
    <w:rsid w:val="00924B54"/>
    <w:rsid w:val="0092749D"/>
    <w:rsid w:val="00927A9E"/>
    <w:rsid w:val="009319B5"/>
    <w:rsid w:val="00931B32"/>
    <w:rsid w:val="00935C17"/>
    <w:rsid w:val="009400C8"/>
    <w:rsid w:val="00944B3A"/>
    <w:rsid w:val="009465EE"/>
    <w:rsid w:val="009511DC"/>
    <w:rsid w:val="0095228F"/>
    <w:rsid w:val="009530CE"/>
    <w:rsid w:val="0095449A"/>
    <w:rsid w:val="00955C47"/>
    <w:rsid w:val="009573EB"/>
    <w:rsid w:val="009614EB"/>
    <w:rsid w:val="009709CC"/>
    <w:rsid w:val="00971FDA"/>
    <w:rsid w:val="00973516"/>
    <w:rsid w:val="009743E4"/>
    <w:rsid w:val="00976246"/>
    <w:rsid w:val="009765DA"/>
    <w:rsid w:val="00976A7D"/>
    <w:rsid w:val="00977978"/>
    <w:rsid w:val="00982170"/>
    <w:rsid w:val="009837B4"/>
    <w:rsid w:val="00984AD1"/>
    <w:rsid w:val="00987D57"/>
    <w:rsid w:val="0099079F"/>
    <w:rsid w:val="009907CC"/>
    <w:rsid w:val="00990F6D"/>
    <w:rsid w:val="00991F23"/>
    <w:rsid w:val="00993196"/>
    <w:rsid w:val="0099466F"/>
    <w:rsid w:val="009A0736"/>
    <w:rsid w:val="009A158D"/>
    <w:rsid w:val="009A197A"/>
    <w:rsid w:val="009A2696"/>
    <w:rsid w:val="009A59B9"/>
    <w:rsid w:val="009A784E"/>
    <w:rsid w:val="009B0BC2"/>
    <w:rsid w:val="009B24D4"/>
    <w:rsid w:val="009C132B"/>
    <w:rsid w:val="009C5B08"/>
    <w:rsid w:val="009D00BB"/>
    <w:rsid w:val="009D390A"/>
    <w:rsid w:val="009D4AAE"/>
    <w:rsid w:val="009D4F71"/>
    <w:rsid w:val="009E0C88"/>
    <w:rsid w:val="009E10C6"/>
    <w:rsid w:val="009E20FE"/>
    <w:rsid w:val="009E2CEC"/>
    <w:rsid w:val="009E34F6"/>
    <w:rsid w:val="009E56CE"/>
    <w:rsid w:val="009F3D6E"/>
    <w:rsid w:val="009F71DA"/>
    <w:rsid w:val="00A00B04"/>
    <w:rsid w:val="00A017E9"/>
    <w:rsid w:val="00A058F5"/>
    <w:rsid w:val="00A05E81"/>
    <w:rsid w:val="00A109D3"/>
    <w:rsid w:val="00A12E3E"/>
    <w:rsid w:val="00A13884"/>
    <w:rsid w:val="00A154EB"/>
    <w:rsid w:val="00A23D23"/>
    <w:rsid w:val="00A24BA7"/>
    <w:rsid w:val="00A24DD2"/>
    <w:rsid w:val="00A30FCC"/>
    <w:rsid w:val="00A3378A"/>
    <w:rsid w:val="00A347F1"/>
    <w:rsid w:val="00A353E6"/>
    <w:rsid w:val="00A419D0"/>
    <w:rsid w:val="00A46A4C"/>
    <w:rsid w:val="00A47735"/>
    <w:rsid w:val="00A5053F"/>
    <w:rsid w:val="00A505F2"/>
    <w:rsid w:val="00A50C33"/>
    <w:rsid w:val="00A52617"/>
    <w:rsid w:val="00A52F12"/>
    <w:rsid w:val="00A54097"/>
    <w:rsid w:val="00A548D3"/>
    <w:rsid w:val="00A55B82"/>
    <w:rsid w:val="00A574EC"/>
    <w:rsid w:val="00A6002F"/>
    <w:rsid w:val="00A60596"/>
    <w:rsid w:val="00A63233"/>
    <w:rsid w:val="00A6399D"/>
    <w:rsid w:val="00A665CB"/>
    <w:rsid w:val="00A678AB"/>
    <w:rsid w:val="00A67DD2"/>
    <w:rsid w:val="00A70E2C"/>
    <w:rsid w:val="00A73E57"/>
    <w:rsid w:val="00A776CE"/>
    <w:rsid w:val="00A77C68"/>
    <w:rsid w:val="00A802C2"/>
    <w:rsid w:val="00A82349"/>
    <w:rsid w:val="00A825C7"/>
    <w:rsid w:val="00A82D8F"/>
    <w:rsid w:val="00A832CE"/>
    <w:rsid w:val="00A838CD"/>
    <w:rsid w:val="00A841D1"/>
    <w:rsid w:val="00A85C0C"/>
    <w:rsid w:val="00A86EC7"/>
    <w:rsid w:val="00A90580"/>
    <w:rsid w:val="00A92A80"/>
    <w:rsid w:val="00AA2FE0"/>
    <w:rsid w:val="00AA4A48"/>
    <w:rsid w:val="00AB1A70"/>
    <w:rsid w:val="00AB201E"/>
    <w:rsid w:val="00AB7AB4"/>
    <w:rsid w:val="00AC3A6E"/>
    <w:rsid w:val="00AC3A75"/>
    <w:rsid w:val="00AC3E87"/>
    <w:rsid w:val="00AC49C8"/>
    <w:rsid w:val="00AC5D4C"/>
    <w:rsid w:val="00AC607B"/>
    <w:rsid w:val="00AD186C"/>
    <w:rsid w:val="00AD4597"/>
    <w:rsid w:val="00AD5036"/>
    <w:rsid w:val="00AD5B6D"/>
    <w:rsid w:val="00AD5CEE"/>
    <w:rsid w:val="00AD5FE0"/>
    <w:rsid w:val="00AE3A48"/>
    <w:rsid w:val="00AE5317"/>
    <w:rsid w:val="00AE668D"/>
    <w:rsid w:val="00AF1838"/>
    <w:rsid w:val="00AF5600"/>
    <w:rsid w:val="00AF64A1"/>
    <w:rsid w:val="00AF7B75"/>
    <w:rsid w:val="00B01BD8"/>
    <w:rsid w:val="00B03F72"/>
    <w:rsid w:val="00B05F22"/>
    <w:rsid w:val="00B06003"/>
    <w:rsid w:val="00B06CDC"/>
    <w:rsid w:val="00B06FE1"/>
    <w:rsid w:val="00B07471"/>
    <w:rsid w:val="00B12BA5"/>
    <w:rsid w:val="00B20C49"/>
    <w:rsid w:val="00B27E99"/>
    <w:rsid w:val="00B306FB"/>
    <w:rsid w:val="00B320FF"/>
    <w:rsid w:val="00B331C3"/>
    <w:rsid w:val="00B35B4A"/>
    <w:rsid w:val="00B369E9"/>
    <w:rsid w:val="00B3740B"/>
    <w:rsid w:val="00B40B28"/>
    <w:rsid w:val="00B43A81"/>
    <w:rsid w:val="00B4489C"/>
    <w:rsid w:val="00B4663E"/>
    <w:rsid w:val="00B502ED"/>
    <w:rsid w:val="00B54461"/>
    <w:rsid w:val="00B54BB9"/>
    <w:rsid w:val="00B55C18"/>
    <w:rsid w:val="00B56327"/>
    <w:rsid w:val="00B5659B"/>
    <w:rsid w:val="00B619A3"/>
    <w:rsid w:val="00B62414"/>
    <w:rsid w:val="00B62B6E"/>
    <w:rsid w:val="00B63890"/>
    <w:rsid w:val="00B63B57"/>
    <w:rsid w:val="00B6497E"/>
    <w:rsid w:val="00B65C7A"/>
    <w:rsid w:val="00B726DF"/>
    <w:rsid w:val="00B73532"/>
    <w:rsid w:val="00B75158"/>
    <w:rsid w:val="00B76405"/>
    <w:rsid w:val="00B76620"/>
    <w:rsid w:val="00B76DDE"/>
    <w:rsid w:val="00B80C3D"/>
    <w:rsid w:val="00B8193E"/>
    <w:rsid w:val="00B83DFF"/>
    <w:rsid w:val="00B855FE"/>
    <w:rsid w:val="00B875D1"/>
    <w:rsid w:val="00B924FC"/>
    <w:rsid w:val="00B95130"/>
    <w:rsid w:val="00B95CFB"/>
    <w:rsid w:val="00BA122E"/>
    <w:rsid w:val="00BA22A4"/>
    <w:rsid w:val="00BA286F"/>
    <w:rsid w:val="00BA5371"/>
    <w:rsid w:val="00BB16A8"/>
    <w:rsid w:val="00BB1822"/>
    <w:rsid w:val="00BB4CF4"/>
    <w:rsid w:val="00BB4EF6"/>
    <w:rsid w:val="00BB5766"/>
    <w:rsid w:val="00BC04A0"/>
    <w:rsid w:val="00BC148C"/>
    <w:rsid w:val="00BD0D56"/>
    <w:rsid w:val="00BD2E9C"/>
    <w:rsid w:val="00BD61C0"/>
    <w:rsid w:val="00BE750E"/>
    <w:rsid w:val="00BF0260"/>
    <w:rsid w:val="00BF41E7"/>
    <w:rsid w:val="00BF7880"/>
    <w:rsid w:val="00C00CE0"/>
    <w:rsid w:val="00C02C3C"/>
    <w:rsid w:val="00C044B8"/>
    <w:rsid w:val="00C04E4B"/>
    <w:rsid w:val="00C05B2C"/>
    <w:rsid w:val="00C06711"/>
    <w:rsid w:val="00C06F97"/>
    <w:rsid w:val="00C0791D"/>
    <w:rsid w:val="00C1494D"/>
    <w:rsid w:val="00C15569"/>
    <w:rsid w:val="00C15A54"/>
    <w:rsid w:val="00C174CB"/>
    <w:rsid w:val="00C1779F"/>
    <w:rsid w:val="00C22635"/>
    <w:rsid w:val="00C23390"/>
    <w:rsid w:val="00C2505F"/>
    <w:rsid w:val="00C26886"/>
    <w:rsid w:val="00C27858"/>
    <w:rsid w:val="00C30993"/>
    <w:rsid w:val="00C3239D"/>
    <w:rsid w:val="00C33752"/>
    <w:rsid w:val="00C33E92"/>
    <w:rsid w:val="00C3431E"/>
    <w:rsid w:val="00C3773A"/>
    <w:rsid w:val="00C45455"/>
    <w:rsid w:val="00C459FB"/>
    <w:rsid w:val="00C45AB6"/>
    <w:rsid w:val="00C46ADA"/>
    <w:rsid w:val="00C55B2F"/>
    <w:rsid w:val="00C57740"/>
    <w:rsid w:val="00C67AD6"/>
    <w:rsid w:val="00C70F0D"/>
    <w:rsid w:val="00C71F0E"/>
    <w:rsid w:val="00C74A2A"/>
    <w:rsid w:val="00C82277"/>
    <w:rsid w:val="00C8566A"/>
    <w:rsid w:val="00C86EE9"/>
    <w:rsid w:val="00C87674"/>
    <w:rsid w:val="00C94AB5"/>
    <w:rsid w:val="00C9519C"/>
    <w:rsid w:val="00C953B0"/>
    <w:rsid w:val="00C970A9"/>
    <w:rsid w:val="00C972ED"/>
    <w:rsid w:val="00CA04EF"/>
    <w:rsid w:val="00CA70CD"/>
    <w:rsid w:val="00CB2DB0"/>
    <w:rsid w:val="00CB30F7"/>
    <w:rsid w:val="00CB39D6"/>
    <w:rsid w:val="00CB7B01"/>
    <w:rsid w:val="00CC3156"/>
    <w:rsid w:val="00CC7C6A"/>
    <w:rsid w:val="00CD16C5"/>
    <w:rsid w:val="00CD566F"/>
    <w:rsid w:val="00CD688A"/>
    <w:rsid w:val="00CD6D81"/>
    <w:rsid w:val="00CE0B22"/>
    <w:rsid w:val="00CE0CBE"/>
    <w:rsid w:val="00CE107D"/>
    <w:rsid w:val="00CE1B90"/>
    <w:rsid w:val="00CE3654"/>
    <w:rsid w:val="00CE4360"/>
    <w:rsid w:val="00CE69C4"/>
    <w:rsid w:val="00CF100D"/>
    <w:rsid w:val="00CF1E7D"/>
    <w:rsid w:val="00CF3E59"/>
    <w:rsid w:val="00CF4431"/>
    <w:rsid w:val="00CF5C69"/>
    <w:rsid w:val="00D00C8B"/>
    <w:rsid w:val="00D01AE5"/>
    <w:rsid w:val="00D05A3C"/>
    <w:rsid w:val="00D06428"/>
    <w:rsid w:val="00D12A16"/>
    <w:rsid w:val="00D15091"/>
    <w:rsid w:val="00D16BFE"/>
    <w:rsid w:val="00D16D82"/>
    <w:rsid w:val="00D20389"/>
    <w:rsid w:val="00D206D8"/>
    <w:rsid w:val="00D344FD"/>
    <w:rsid w:val="00D35147"/>
    <w:rsid w:val="00D36493"/>
    <w:rsid w:val="00D3735E"/>
    <w:rsid w:val="00D44D76"/>
    <w:rsid w:val="00D44E5D"/>
    <w:rsid w:val="00D47837"/>
    <w:rsid w:val="00D505CF"/>
    <w:rsid w:val="00D50CBE"/>
    <w:rsid w:val="00D5210D"/>
    <w:rsid w:val="00D52DBD"/>
    <w:rsid w:val="00D52E70"/>
    <w:rsid w:val="00D541F7"/>
    <w:rsid w:val="00D563DF"/>
    <w:rsid w:val="00D5681B"/>
    <w:rsid w:val="00D5688B"/>
    <w:rsid w:val="00D571FF"/>
    <w:rsid w:val="00D57F06"/>
    <w:rsid w:val="00D608AD"/>
    <w:rsid w:val="00D60C21"/>
    <w:rsid w:val="00D6526C"/>
    <w:rsid w:val="00D65335"/>
    <w:rsid w:val="00D65422"/>
    <w:rsid w:val="00D71FA7"/>
    <w:rsid w:val="00D733ED"/>
    <w:rsid w:val="00D766BA"/>
    <w:rsid w:val="00D81806"/>
    <w:rsid w:val="00D84391"/>
    <w:rsid w:val="00D87555"/>
    <w:rsid w:val="00D912AA"/>
    <w:rsid w:val="00D93E96"/>
    <w:rsid w:val="00D94534"/>
    <w:rsid w:val="00D95839"/>
    <w:rsid w:val="00DA2C4A"/>
    <w:rsid w:val="00DA408F"/>
    <w:rsid w:val="00DA5E6E"/>
    <w:rsid w:val="00DA6F64"/>
    <w:rsid w:val="00DB57F6"/>
    <w:rsid w:val="00DB6B5E"/>
    <w:rsid w:val="00DC01F5"/>
    <w:rsid w:val="00DC49BB"/>
    <w:rsid w:val="00DD1268"/>
    <w:rsid w:val="00DD2D63"/>
    <w:rsid w:val="00DD3400"/>
    <w:rsid w:val="00DD3B5B"/>
    <w:rsid w:val="00DD73B1"/>
    <w:rsid w:val="00DE3151"/>
    <w:rsid w:val="00DE424B"/>
    <w:rsid w:val="00DE43C5"/>
    <w:rsid w:val="00DE59C0"/>
    <w:rsid w:val="00DE63E6"/>
    <w:rsid w:val="00DE644D"/>
    <w:rsid w:val="00DE71EE"/>
    <w:rsid w:val="00DF37C9"/>
    <w:rsid w:val="00E00518"/>
    <w:rsid w:val="00E008C6"/>
    <w:rsid w:val="00E00C14"/>
    <w:rsid w:val="00E0137B"/>
    <w:rsid w:val="00E039C1"/>
    <w:rsid w:val="00E04D5A"/>
    <w:rsid w:val="00E04F32"/>
    <w:rsid w:val="00E06D43"/>
    <w:rsid w:val="00E073E9"/>
    <w:rsid w:val="00E123E4"/>
    <w:rsid w:val="00E13813"/>
    <w:rsid w:val="00E14583"/>
    <w:rsid w:val="00E148D2"/>
    <w:rsid w:val="00E17F61"/>
    <w:rsid w:val="00E21A71"/>
    <w:rsid w:val="00E228D8"/>
    <w:rsid w:val="00E3451E"/>
    <w:rsid w:val="00E34691"/>
    <w:rsid w:val="00E348E5"/>
    <w:rsid w:val="00E34CBB"/>
    <w:rsid w:val="00E37B95"/>
    <w:rsid w:val="00E411D0"/>
    <w:rsid w:val="00E43B8D"/>
    <w:rsid w:val="00E47353"/>
    <w:rsid w:val="00E514CC"/>
    <w:rsid w:val="00E5183A"/>
    <w:rsid w:val="00E567DA"/>
    <w:rsid w:val="00E64D5B"/>
    <w:rsid w:val="00E66182"/>
    <w:rsid w:val="00E666EC"/>
    <w:rsid w:val="00E70C6F"/>
    <w:rsid w:val="00E70E6B"/>
    <w:rsid w:val="00E71C23"/>
    <w:rsid w:val="00E72F3A"/>
    <w:rsid w:val="00E7682C"/>
    <w:rsid w:val="00E76C7F"/>
    <w:rsid w:val="00E83BD8"/>
    <w:rsid w:val="00E842B9"/>
    <w:rsid w:val="00E84B20"/>
    <w:rsid w:val="00E94868"/>
    <w:rsid w:val="00EA017E"/>
    <w:rsid w:val="00EA0D44"/>
    <w:rsid w:val="00EA78C2"/>
    <w:rsid w:val="00EB0D78"/>
    <w:rsid w:val="00EB26CC"/>
    <w:rsid w:val="00EB6BE7"/>
    <w:rsid w:val="00ED48A1"/>
    <w:rsid w:val="00ED4931"/>
    <w:rsid w:val="00ED5E4F"/>
    <w:rsid w:val="00ED78E2"/>
    <w:rsid w:val="00ED7DF7"/>
    <w:rsid w:val="00EE08B1"/>
    <w:rsid w:val="00EE69B0"/>
    <w:rsid w:val="00EF0931"/>
    <w:rsid w:val="00EF09C2"/>
    <w:rsid w:val="00F02898"/>
    <w:rsid w:val="00F042B9"/>
    <w:rsid w:val="00F05C36"/>
    <w:rsid w:val="00F06E90"/>
    <w:rsid w:val="00F10827"/>
    <w:rsid w:val="00F1469A"/>
    <w:rsid w:val="00F14C6D"/>
    <w:rsid w:val="00F15380"/>
    <w:rsid w:val="00F156F6"/>
    <w:rsid w:val="00F16FBB"/>
    <w:rsid w:val="00F2375C"/>
    <w:rsid w:val="00F275BA"/>
    <w:rsid w:val="00F30142"/>
    <w:rsid w:val="00F30897"/>
    <w:rsid w:val="00F357A2"/>
    <w:rsid w:val="00F4129A"/>
    <w:rsid w:val="00F42974"/>
    <w:rsid w:val="00F45AF7"/>
    <w:rsid w:val="00F471A5"/>
    <w:rsid w:val="00F50E1C"/>
    <w:rsid w:val="00F52E17"/>
    <w:rsid w:val="00F54F37"/>
    <w:rsid w:val="00F568B8"/>
    <w:rsid w:val="00F5752C"/>
    <w:rsid w:val="00F606D3"/>
    <w:rsid w:val="00F61359"/>
    <w:rsid w:val="00F62E6F"/>
    <w:rsid w:val="00F65E26"/>
    <w:rsid w:val="00F70429"/>
    <w:rsid w:val="00F734DE"/>
    <w:rsid w:val="00F74E8D"/>
    <w:rsid w:val="00F7522D"/>
    <w:rsid w:val="00F753B9"/>
    <w:rsid w:val="00F76AE6"/>
    <w:rsid w:val="00F81E99"/>
    <w:rsid w:val="00F86FF9"/>
    <w:rsid w:val="00F8761D"/>
    <w:rsid w:val="00F879E0"/>
    <w:rsid w:val="00F917B6"/>
    <w:rsid w:val="00F929A2"/>
    <w:rsid w:val="00F945B0"/>
    <w:rsid w:val="00F94ECD"/>
    <w:rsid w:val="00F95534"/>
    <w:rsid w:val="00FA08A5"/>
    <w:rsid w:val="00FA3170"/>
    <w:rsid w:val="00FB0412"/>
    <w:rsid w:val="00FB0B15"/>
    <w:rsid w:val="00FB3342"/>
    <w:rsid w:val="00FB5126"/>
    <w:rsid w:val="00FB5605"/>
    <w:rsid w:val="00FB5971"/>
    <w:rsid w:val="00FB72DD"/>
    <w:rsid w:val="00FC0AC2"/>
    <w:rsid w:val="00FC2153"/>
    <w:rsid w:val="00FD1BF6"/>
    <w:rsid w:val="00FD3251"/>
    <w:rsid w:val="00FD3B87"/>
    <w:rsid w:val="00FD72E2"/>
    <w:rsid w:val="00FE3308"/>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9BF990"/>
  <w15:docId w15:val="{E7457AD3-31E0-466C-B5D5-71874854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lsdException w:name="heading 6" w:locked="1" w:uiPriority="0" w:qFormat="1"/>
    <w:lsdException w:name="heading 7" w:locked="1" w:uiPriority="0"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2277"/>
    <w:pPr>
      <w:widowControl w:val="0"/>
      <w:autoSpaceDE w:val="0"/>
      <w:autoSpaceDN w:val="0"/>
      <w:adjustRightInd w:val="0"/>
      <w:spacing w:before="120" w:line="300" w:lineRule="exact"/>
      <w:jc w:val="both"/>
    </w:pPr>
    <w:rPr>
      <w:rFonts w:ascii="Arial" w:hAnsi="Arial" w:cs="Courier New"/>
      <w:szCs w:val="24"/>
      <w:lang w:eastAsia="ar-SA"/>
    </w:rPr>
  </w:style>
  <w:style w:type="paragraph" w:styleId="Nadpis1">
    <w:name w:val="heading 1"/>
    <w:basedOn w:val="Normln"/>
    <w:next w:val="Normln"/>
    <w:link w:val="Nadpis1Char"/>
    <w:uiPriority w:val="99"/>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FB5971"/>
    <w:pPr>
      <w:keepNext/>
      <w:spacing w:before="240" w:after="60"/>
      <w:jc w:val="center"/>
      <w:outlineLvl w:val="1"/>
    </w:pPr>
    <w:rPr>
      <w:rFonts w:cs="Arial"/>
      <w:b/>
      <w:bCs/>
      <w:iCs/>
      <w:szCs w:val="20"/>
    </w:rPr>
  </w:style>
  <w:style w:type="paragraph" w:styleId="Nadpis3">
    <w:name w:val="heading 3"/>
    <w:basedOn w:val="Normln"/>
    <w:next w:val="Normln"/>
    <w:link w:val="Nadpis3Char"/>
    <w:uiPriority w:val="99"/>
    <w:qFormat/>
    <w:rsid w:val="00C1779F"/>
    <w:pPr>
      <w:keepNext/>
      <w:spacing w:before="240" w:after="60"/>
      <w:outlineLvl w:val="2"/>
    </w:pPr>
    <w:rPr>
      <w:rFonts w:eastAsia="Arial" w:cs="Arial"/>
      <w:b/>
      <w:bCs/>
      <w:sz w:val="24"/>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uiPriority w:val="99"/>
    <w:locked/>
    <w:rsid w:val="00FB5971"/>
    <w:rPr>
      <w:rFonts w:ascii="Arial" w:hAnsi="Arial" w:cs="Arial"/>
      <w:b/>
      <w:bCs/>
      <w:iCs/>
      <w:lang w:eastAsia="ar-SA"/>
    </w:rPr>
  </w:style>
  <w:style w:type="character" w:customStyle="1" w:styleId="Nadpis3Char">
    <w:name w:val="Nadpis 3 Char"/>
    <w:link w:val="Nadpis3"/>
    <w:uiPriority w:val="99"/>
    <w:locked/>
    <w:rsid w:val="00C1779F"/>
    <w:rPr>
      <w:rFonts w:ascii="Arial" w:eastAsia="Arial" w:hAnsi="Arial" w:cs="Arial"/>
      <w:b/>
      <w:bCs/>
      <w:sz w:val="24"/>
      <w:szCs w:val="24"/>
      <w:lang w:eastAsia="ar-SA"/>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6Char">
    <w:name w:val="Nadpis 6 Char"/>
    <w:link w:val="Nadpis6"/>
    <w:uiPriority w:val="99"/>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Cs w:val="20"/>
    </w:rPr>
  </w:style>
  <w:style w:type="character" w:customStyle="1" w:styleId="TextkomenteChar">
    <w:name w:val="Text komentáře Char"/>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FB5971"/>
    <w:pPr>
      <w:numPr>
        <w:numId w:val="11"/>
      </w:numPr>
    </w:pPr>
  </w:style>
  <w:style w:type="character" w:customStyle="1" w:styleId="ZkladntextChar">
    <w:name w:val="Základní text Char"/>
    <w:link w:val="Zkladntext"/>
    <w:uiPriority w:val="99"/>
    <w:locked/>
    <w:rsid w:val="00FB5971"/>
    <w:rPr>
      <w:rFonts w:ascii="Arial" w:hAnsi="Arial" w:cs="Courier New"/>
      <w:szCs w:val="24"/>
      <w:lang w:eastAsia="ar-SA"/>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line="240" w:lineRule="auto"/>
      <w:jc w:val="left"/>
    </w:pPr>
    <w:rPr>
      <w:noProof/>
    </w:rPr>
  </w:style>
  <w:style w:type="paragraph" w:customStyle="1" w:styleId="Default">
    <w:name w:val="Default"/>
    <w:rsid w:val="00E72F3A"/>
    <w:pPr>
      <w:autoSpaceDE w:val="0"/>
      <w:autoSpaceDN w:val="0"/>
      <w:adjustRightInd w:val="0"/>
    </w:pPr>
    <w:rPr>
      <w:rFonts w:cs="Calibri"/>
      <w:color w:val="000000"/>
      <w:sz w:val="24"/>
      <w:szCs w:val="24"/>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link w:val="Odstavecseseznamem"/>
    <w:uiPriority w:val="34"/>
    <w:locked/>
    <w:rsid w:val="00FF66E8"/>
    <w:rPr>
      <w:rFonts w:ascii="Courier New" w:hAnsi="Courier New" w:cs="Courier New"/>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uiPriority w:val="1"/>
    <w:qFormat/>
    <w:rsid w:val="00FB5971"/>
    <w:pPr>
      <w:widowControl w:val="0"/>
      <w:autoSpaceDE w:val="0"/>
      <w:autoSpaceDN w:val="0"/>
      <w:adjustRightInd w:val="0"/>
      <w:jc w:val="both"/>
    </w:pPr>
    <w:rPr>
      <w:rFonts w:ascii="Arial" w:hAnsi="Arial" w:cs="Courier New"/>
      <w:szCs w:val="24"/>
      <w:lang w:eastAsia="ar-SA"/>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customStyle="1" w:styleId="Mkatabulky1">
    <w:name w:val="Mřížka tabulky1"/>
    <w:basedOn w:val="Normlntabulka"/>
    <w:next w:val="Mkatabulky"/>
    <w:uiPriority w:val="59"/>
    <w:rsid w:val="00826B5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locked/>
    <w:rsid w:val="0082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D5DF1"/>
    <w:rPr>
      <w:color w:val="808080"/>
    </w:rPr>
  </w:style>
  <w:style w:type="paragraph" w:customStyle="1" w:styleId="Styl1">
    <w:name w:val="Styl1"/>
    <w:basedOn w:val="Normln"/>
    <w:link w:val="Styl1Char"/>
    <w:rsid w:val="00C1779F"/>
    <w:pPr>
      <w:spacing w:before="0" w:line="240" w:lineRule="auto"/>
    </w:pPr>
  </w:style>
  <w:style w:type="character" w:customStyle="1" w:styleId="Styl1Char">
    <w:name w:val="Styl1 Char"/>
    <w:basedOn w:val="Standardnpsmoodstavce"/>
    <w:link w:val="Styl1"/>
    <w:rsid w:val="00C1779F"/>
    <w:rPr>
      <w:rFonts w:ascii="Arial" w:hAnsi="Arial" w:cs="Courier New"/>
      <w:szCs w:val="24"/>
      <w:lang w:eastAsia="ar-SA"/>
    </w:rPr>
  </w:style>
  <w:style w:type="paragraph" w:styleId="Textpoznpodarou">
    <w:name w:val="footnote text"/>
    <w:basedOn w:val="Normln"/>
    <w:link w:val="TextpoznpodarouChar"/>
    <w:uiPriority w:val="99"/>
    <w:semiHidden/>
    <w:unhideWhenUsed/>
    <w:rsid w:val="000C144D"/>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0C144D"/>
    <w:rPr>
      <w:rFonts w:ascii="Arial" w:hAnsi="Arial" w:cs="Courier New"/>
      <w:lang w:eastAsia="ar-SA"/>
    </w:rPr>
  </w:style>
  <w:style w:type="character" w:styleId="Znakapoznpodarou">
    <w:name w:val="footnote reference"/>
    <w:basedOn w:val="Standardnpsmoodstavce"/>
    <w:uiPriority w:val="99"/>
    <w:semiHidden/>
    <w:unhideWhenUsed/>
    <w:rsid w:val="000C144D"/>
    <w:rPr>
      <w:vertAlign w:val="superscript"/>
    </w:rPr>
  </w:style>
  <w:style w:type="character" w:customStyle="1" w:styleId="st">
    <w:name w:val="st"/>
    <w:basedOn w:val="Standardnpsmoodstavce"/>
    <w:rsid w:val="0030295E"/>
  </w:style>
  <w:style w:type="character" w:customStyle="1" w:styleId="value">
    <w:name w:val="value"/>
    <w:basedOn w:val="Standardnpsmoodstavce"/>
    <w:rsid w:val="0030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631">
      <w:bodyDiv w:val="1"/>
      <w:marLeft w:val="0"/>
      <w:marRight w:val="0"/>
      <w:marTop w:val="0"/>
      <w:marBottom w:val="0"/>
      <w:divBdr>
        <w:top w:val="none" w:sz="0" w:space="0" w:color="auto"/>
        <w:left w:val="none" w:sz="0" w:space="0" w:color="auto"/>
        <w:bottom w:val="none" w:sz="0" w:space="0" w:color="auto"/>
        <w:right w:val="none" w:sz="0" w:space="0" w:color="auto"/>
      </w:divBdr>
    </w:div>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94126110">
      <w:bodyDiv w:val="1"/>
      <w:marLeft w:val="0"/>
      <w:marRight w:val="0"/>
      <w:marTop w:val="0"/>
      <w:marBottom w:val="0"/>
      <w:divBdr>
        <w:top w:val="none" w:sz="0" w:space="0" w:color="auto"/>
        <w:left w:val="none" w:sz="0" w:space="0" w:color="auto"/>
        <w:bottom w:val="none" w:sz="0" w:space="0" w:color="auto"/>
        <w:right w:val="none" w:sz="0" w:space="0" w:color="auto"/>
      </w:divBdr>
    </w:div>
    <w:div w:id="201600047">
      <w:bodyDiv w:val="1"/>
      <w:marLeft w:val="0"/>
      <w:marRight w:val="0"/>
      <w:marTop w:val="0"/>
      <w:marBottom w:val="0"/>
      <w:divBdr>
        <w:top w:val="none" w:sz="0" w:space="0" w:color="auto"/>
        <w:left w:val="none" w:sz="0" w:space="0" w:color="auto"/>
        <w:bottom w:val="none" w:sz="0" w:space="0" w:color="auto"/>
        <w:right w:val="none" w:sz="0" w:space="0" w:color="auto"/>
      </w:divBdr>
    </w:div>
    <w:div w:id="359550203">
      <w:bodyDiv w:val="1"/>
      <w:marLeft w:val="0"/>
      <w:marRight w:val="0"/>
      <w:marTop w:val="0"/>
      <w:marBottom w:val="0"/>
      <w:divBdr>
        <w:top w:val="none" w:sz="0" w:space="0" w:color="auto"/>
        <w:left w:val="none" w:sz="0" w:space="0" w:color="auto"/>
        <w:bottom w:val="none" w:sz="0" w:space="0" w:color="auto"/>
        <w:right w:val="none" w:sz="0" w:space="0" w:color="auto"/>
      </w:divBdr>
    </w:div>
    <w:div w:id="410935768">
      <w:bodyDiv w:val="1"/>
      <w:marLeft w:val="0"/>
      <w:marRight w:val="0"/>
      <w:marTop w:val="0"/>
      <w:marBottom w:val="0"/>
      <w:divBdr>
        <w:top w:val="none" w:sz="0" w:space="0" w:color="auto"/>
        <w:left w:val="none" w:sz="0" w:space="0" w:color="auto"/>
        <w:bottom w:val="none" w:sz="0" w:space="0" w:color="auto"/>
        <w:right w:val="none" w:sz="0" w:space="0" w:color="auto"/>
      </w:divBdr>
    </w:div>
    <w:div w:id="563024320">
      <w:bodyDiv w:val="1"/>
      <w:marLeft w:val="0"/>
      <w:marRight w:val="0"/>
      <w:marTop w:val="0"/>
      <w:marBottom w:val="0"/>
      <w:divBdr>
        <w:top w:val="none" w:sz="0" w:space="0" w:color="auto"/>
        <w:left w:val="none" w:sz="0" w:space="0" w:color="auto"/>
        <w:bottom w:val="none" w:sz="0" w:space="0" w:color="auto"/>
        <w:right w:val="none" w:sz="0" w:space="0" w:color="auto"/>
      </w:divBdr>
    </w:div>
    <w:div w:id="595863506">
      <w:bodyDiv w:val="1"/>
      <w:marLeft w:val="0"/>
      <w:marRight w:val="0"/>
      <w:marTop w:val="0"/>
      <w:marBottom w:val="0"/>
      <w:divBdr>
        <w:top w:val="none" w:sz="0" w:space="0" w:color="auto"/>
        <w:left w:val="none" w:sz="0" w:space="0" w:color="auto"/>
        <w:bottom w:val="none" w:sz="0" w:space="0" w:color="auto"/>
        <w:right w:val="none" w:sz="0" w:space="0" w:color="auto"/>
      </w:divBdr>
    </w:div>
    <w:div w:id="681510510">
      <w:bodyDiv w:val="1"/>
      <w:marLeft w:val="0"/>
      <w:marRight w:val="0"/>
      <w:marTop w:val="0"/>
      <w:marBottom w:val="0"/>
      <w:divBdr>
        <w:top w:val="none" w:sz="0" w:space="0" w:color="auto"/>
        <w:left w:val="none" w:sz="0" w:space="0" w:color="auto"/>
        <w:bottom w:val="none" w:sz="0" w:space="0" w:color="auto"/>
        <w:right w:val="none" w:sz="0" w:space="0" w:color="auto"/>
      </w:divBdr>
    </w:div>
    <w:div w:id="724910541">
      <w:bodyDiv w:val="1"/>
      <w:marLeft w:val="0"/>
      <w:marRight w:val="0"/>
      <w:marTop w:val="0"/>
      <w:marBottom w:val="0"/>
      <w:divBdr>
        <w:top w:val="none" w:sz="0" w:space="0" w:color="auto"/>
        <w:left w:val="none" w:sz="0" w:space="0" w:color="auto"/>
        <w:bottom w:val="none" w:sz="0" w:space="0" w:color="auto"/>
        <w:right w:val="none" w:sz="0" w:space="0" w:color="auto"/>
      </w:divBdr>
    </w:div>
    <w:div w:id="774712508">
      <w:bodyDiv w:val="1"/>
      <w:marLeft w:val="0"/>
      <w:marRight w:val="0"/>
      <w:marTop w:val="0"/>
      <w:marBottom w:val="0"/>
      <w:divBdr>
        <w:top w:val="none" w:sz="0" w:space="0" w:color="auto"/>
        <w:left w:val="none" w:sz="0" w:space="0" w:color="auto"/>
        <w:bottom w:val="none" w:sz="0" w:space="0" w:color="auto"/>
        <w:right w:val="none" w:sz="0" w:space="0" w:color="auto"/>
      </w:divBdr>
    </w:div>
    <w:div w:id="806969317">
      <w:bodyDiv w:val="1"/>
      <w:marLeft w:val="0"/>
      <w:marRight w:val="0"/>
      <w:marTop w:val="0"/>
      <w:marBottom w:val="0"/>
      <w:divBdr>
        <w:top w:val="none" w:sz="0" w:space="0" w:color="auto"/>
        <w:left w:val="none" w:sz="0" w:space="0" w:color="auto"/>
        <w:bottom w:val="none" w:sz="0" w:space="0" w:color="auto"/>
        <w:right w:val="none" w:sz="0" w:space="0" w:color="auto"/>
      </w:divBdr>
    </w:div>
    <w:div w:id="879131692">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101220610">
      <w:bodyDiv w:val="1"/>
      <w:marLeft w:val="0"/>
      <w:marRight w:val="0"/>
      <w:marTop w:val="0"/>
      <w:marBottom w:val="0"/>
      <w:divBdr>
        <w:top w:val="none" w:sz="0" w:space="0" w:color="auto"/>
        <w:left w:val="none" w:sz="0" w:space="0" w:color="auto"/>
        <w:bottom w:val="none" w:sz="0" w:space="0" w:color="auto"/>
        <w:right w:val="none" w:sz="0" w:space="0" w:color="auto"/>
      </w:divBdr>
    </w:div>
    <w:div w:id="1170488486">
      <w:bodyDiv w:val="1"/>
      <w:marLeft w:val="0"/>
      <w:marRight w:val="0"/>
      <w:marTop w:val="0"/>
      <w:marBottom w:val="0"/>
      <w:divBdr>
        <w:top w:val="none" w:sz="0" w:space="0" w:color="auto"/>
        <w:left w:val="none" w:sz="0" w:space="0" w:color="auto"/>
        <w:bottom w:val="none" w:sz="0" w:space="0" w:color="auto"/>
        <w:right w:val="none" w:sz="0" w:space="0" w:color="auto"/>
      </w:divBdr>
    </w:div>
    <w:div w:id="1196624771">
      <w:bodyDiv w:val="1"/>
      <w:marLeft w:val="0"/>
      <w:marRight w:val="0"/>
      <w:marTop w:val="0"/>
      <w:marBottom w:val="0"/>
      <w:divBdr>
        <w:top w:val="none" w:sz="0" w:space="0" w:color="auto"/>
        <w:left w:val="none" w:sz="0" w:space="0" w:color="auto"/>
        <w:bottom w:val="none" w:sz="0" w:space="0" w:color="auto"/>
        <w:right w:val="none" w:sz="0" w:space="0" w:color="auto"/>
      </w:divBdr>
    </w:div>
    <w:div w:id="1233198765">
      <w:bodyDiv w:val="1"/>
      <w:marLeft w:val="0"/>
      <w:marRight w:val="0"/>
      <w:marTop w:val="0"/>
      <w:marBottom w:val="0"/>
      <w:divBdr>
        <w:top w:val="none" w:sz="0" w:space="0" w:color="auto"/>
        <w:left w:val="none" w:sz="0" w:space="0" w:color="auto"/>
        <w:bottom w:val="none" w:sz="0" w:space="0" w:color="auto"/>
        <w:right w:val="none" w:sz="0" w:space="0" w:color="auto"/>
      </w:divBdr>
    </w:div>
    <w:div w:id="1301232588">
      <w:bodyDiv w:val="1"/>
      <w:marLeft w:val="0"/>
      <w:marRight w:val="0"/>
      <w:marTop w:val="0"/>
      <w:marBottom w:val="0"/>
      <w:divBdr>
        <w:top w:val="none" w:sz="0" w:space="0" w:color="auto"/>
        <w:left w:val="none" w:sz="0" w:space="0" w:color="auto"/>
        <w:bottom w:val="none" w:sz="0" w:space="0" w:color="auto"/>
        <w:right w:val="none" w:sz="0" w:space="0" w:color="auto"/>
      </w:divBdr>
    </w:div>
    <w:div w:id="1439063224">
      <w:bodyDiv w:val="1"/>
      <w:marLeft w:val="0"/>
      <w:marRight w:val="0"/>
      <w:marTop w:val="0"/>
      <w:marBottom w:val="0"/>
      <w:divBdr>
        <w:top w:val="none" w:sz="0" w:space="0" w:color="auto"/>
        <w:left w:val="none" w:sz="0" w:space="0" w:color="auto"/>
        <w:bottom w:val="none" w:sz="0" w:space="0" w:color="auto"/>
        <w:right w:val="none" w:sz="0" w:space="0" w:color="auto"/>
      </w:divBdr>
    </w:div>
    <w:div w:id="1552496489">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20013693">
      <w:bodyDiv w:val="1"/>
      <w:marLeft w:val="0"/>
      <w:marRight w:val="0"/>
      <w:marTop w:val="0"/>
      <w:marBottom w:val="0"/>
      <w:divBdr>
        <w:top w:val="none" w:sz="0" w:space="0" w:color="auto"/>
        <w:left w:val="none" w:sz="0" w:space="0" w:color="auto"/>
        <w:bottom w:val="none" w:sz="0" w:space="0" w:color="auto"/>
        <w:right w:val="none" w:sz="0" w:space="0" w:color="auto"/>
      </w:divBdr>
    </w:div>
    <w:div w:id="1792165700">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1925793857">
      <w:bodyDiv w:val="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 w:id="2075464950">
      <w:bodyDiv w:val="1"/>
      <w:marLeft w:val="0"/>
      <w:marRight w:val="0"/>
      <w:marTop w:val="0"/>
      <w:marBottom w:val="0"/>
      <w:divBdr>
        <w:top w:val="none" w:sz="0" w:space="0" w:color="auto"/>
        <w:left w:val="none" w:sz="0" w:space="0" w:color="auto"/>
        <w:bottom w:val="none" w:sz="0" w:space="0" w:color="auto"/>
        <w:right w:val="none" w:sz="0" w:space="0" w:color="auto"/>
      </w:divBdr>
    </w:div>
    <w:div w:id="2140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dd&#283;len&#237;%20informa&#269;n&#237;ch%20slu&#382;eb\Projekty\2018\N&#225;kupy%20DNS\&#353;ablony\P&#345;&#237;loha%20&#269;.%201%20-%20Vzor%20smlouv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068EEF28E4442AC8D72DBD3053A77"/>
        <w:category>
          <w:name w:val="Obecné"/>
          <w:gallery w:val="placeholder"/>
        </w:category>
        <w:types>
          <w:type w:val="bbPlcHdr"/>
        </w:types>
        <w:behaviors>
          <w:behavior w:val="content"/>
        </w:behaviors>
        <w:guid w:val="{A3EF0EF8-052E-4D8C-9AB3-2CD4192595F6}"/>
      </w:docPartPr>
      <w:docPartBody>
        <w:p w:rsidR="00113BE3" w:rsidRDefault="00654D31" w:rsidP="00654D31">
          <w:pPr>
            <w:pStyle w:val="E81068EEF28E4442AC8D72DBD3053A775"/>
          </w:pPr>
          <w:r w:rsidRPr="006D5DF1">
            <w:rPr>
              <w:rStyle w:val="Zstupntext"/>
              <w:b/>
              <w:color w:val="FF0000"/>
            </w:rPr>
            <w:t>doplnit</w:t>
          </w:r>
        </w:p>
      </w:docPartBody>
    </w:docPart>
    <w:docPart>
      <w:docPartPr>
        <w:name w:val="437FA6C2BFB44258ACE7CA27D209AEB0"/>
        <w:category>
          <w:name w:val="Obecné"/>
          <w:gallery w:val="placeholder"/>
        </w:category>
        <w:types>
          <w:type w:val="bbPlcHdr"/>
        </w:types>
        <w:behaviors>
          <w:behavior w:val="content"/>
        </w:behaviors>
        <w:guid w:val="{A28DA246-344F-473D-8A18-79E02F268893}"/>
      </w:docPartPr>
      <w:docPartBody>
        <w:p w:rsidR="00113BE3" w:rsidRDefault="00654D31" w:rsidP="00654D31">
          <w:pPr>
            <w:pStyle w:val="437FA6C2BFB44258ACE7CA27D209AEB05"/>
          </w:pPr>
          <w:r>
            <w:rPr>
              <w:rStyle w:val="Zstupntext"/>
              <w:color w:val="FF0000"/>
            </w:rPr>
            <w:t>doplnit</w:t>
          </w:r>
        </w:p>
      </w:docPartBody>
    </w:docPart>
    <w:docPart>
      <w:docPartPr>
        <w:name w:val="5B7B96DFC213483E83D3AAFF90228806"/>
        <w:category>
          <w:name w:val="Obecné"/>
          <w:gallery w:val="placeholder"/>
        </w:category>
        <w:types>
          <w:type w:val="bbPlcHdr"/>
        </w:types>
        <w:behaviors>
          <w:behavior w:val="content"/>
        </w:behaviors>
        <w:guid w:val="{0684E74D-0FEA-418F-A109-072E13E90E30}"/>
      </w:docPartPr>
      <w:docPartBody>
        <w:p w:rsidR="00113BE3" w:rsidRDefault="00654D31" w:rsidP="00654D31">
          <w:pPr>
            <w:pStyle w:val="5B7B96DFC213483E83D3AAFF902288065"/>
          </w:pPr>
          <w:r>
            <w:rPr>
              <w:rStyle w:val="Zstupntext"/>
              <w:color w:val="FF0000"/>
            </w:rPr>
            <w:t>doplnit</w:t>
          </w:r>
        </w:p>
      </w:docPartBody>
    </w:docPart>
    <w:docPart>
      <w:docPartPr>
        <w:name w:val="69B20A5C648C4DC0B47AA4DF32A8D7CA"/>
        <w:category>
          <w:name w:val="Obecné"/>
          <w:gallery w:val="placeholder"/>
        </w:category>
        <w:types>
          <w:type w:val="bbPlcHdr"/>
        </w:types>
        <w:behaviors>
          <w:behavior w:val="content"/>
        </w:behaviors>
        <w:guid w:val="{FBFCEC45-1C7B-44DD-8EDE-F29BC0DDB375}"/>
      </w:docPartPr>
      <w:docPartBody>
        <w:p w:rsidR="00113BE3" w:rsidRDefault="00654D31" w:rsidP="00654D31">
          <w:pPr>
            <w:pStyle w:val="69B20A5C648C4DC0B47AA4DF32A8D7CA5"/>
          </w:pPr>
          <w:r>
            <w:rPr>
              <w:rStyle w:val="Zstupntext"/>
              <w:color w:val="FF0000"/>
            </w:rPr>
            <w:t>doplnit</w:t>
          </w:r>
        </w:p>
      </w:docPartBody>
    </w:docPart>
    <w:docPart>
      <w:docPartPr>
        <w:name w:val="BAA24CBAE735471F9ACDC13EC0CA2991"/>
        <w:category>
          <w:name w:val="Obecné"/>
          <w:gallery w:val="placeholder"/>
        </w:category>
        <w:types>
          <w:type w:val="bbPlcHdr"/>
        </w:types>
        <w:behaviors>
          <w:behavior w:val="content"/>
        </w:behaviors>
        <w:guid w:val="{456978B1-FE8D-443E-A0E2-23EEA3572C58}"/>
      </w:docPartPr>
      <w:docPartBody>
        <w:p w:rsidR="00113BE3" w:rsidRDefault="00654D31" w:rsidP="00654D31">
          <w:pPr>
            <w:pStyle w:val="BAA24CBAE735471F9ACDC13EC0CA29915"/>
          </w:pPr>
          <w:r>
            <w:rPr>
              <w:rStyle w:val="Zstupntext"/>
              <w:color w:val="FF0000"/>
            </w:rPr>
            <w:t>doplnit</w:t>
          </w:r>
        </w:p>
      </w:docPartBody>
    </w:docPart>
    <w:docPart>
      <w:docPartPr>
        <w:name w:val="CF1E21A84D064E108ABA0B4AC695A60F"/>
        <w:category>
          <w:name w:val="Obecné"/>
          <w:gallery w:val="placeholder"/>
        </w:category>
        <w:types>
          <w:type w:val="bbPlcHdr"/>
        </w:types>
        <w:behaviors>
          <w:behavior w:val="content"/>
        </w:behaviors>
        <w:guid w:val="{45CF27E3-C3CE-4D64-B74D-EAA572411B56}"/>
      </w:docPartPr>
      <w:docPartBody>
        <w:p w:rsidR="00113BE3" w:rsidRDefault="00654D31" w:rsidP="00654D31">
          <w:pPr>
            <w:pStyle w:val="CF1E21A84D064E108ABA0B4AC695A60F5"/>
          </w:pPr>
          <w:r>
            <w:rPr>
              <w:rStyle w:val="Zstupntext"/>
              <w:color w:val="FF0000"/>
            </w:rPr>
            <w:t>doplnit</w:t>
          </w:r>
        </w:p>
      </w:docPartBody>
    </w:docPart>
    <w:docPart>
      <w:docPartPr>
        <w:name w:val="A13335BF75904F96906D6045EA160FD6"/>
        <w:category>
          <w:name w:val="Obecné"/>
          <w:gallery w:val="placeholder"/>
        </w:category>
        <w:types>
          <w:type w:val="bbPlcHdr"/>
        </w:types>
        <w:behaviors>
          <w:behavior w:val="content"/>
        </w:behaviors>
        <w:guid w:val="{568C6B35-EA29-4941-97C0-FA5D59F80505}"/>
      </w:docPartPr>
      <w:docPartBody>
        <w:p w:rsidR="00113BE3" w:rsidRDefault="00113BE3">
          <w:pPr>
            <w:pStyle w:val="A13335BF75904F96906D6045EA160FD6"/>
          </w:pPr>
          <w:r w:rsidRPr="00931B32">
            <w:rPr>
              <w:rStyle w:val="Zstupntext"/>
              <w:color w:val="00B050"/>
            </w:rPr>
            <w:t>zadejte datum.</w:t>
          </w:r>
        </w:p>
      </w:docPartBody>
    </w:docPart>
    <w:docPart>
      <w:docPartPr>
        <w:name w:val="C36A57FD5D7245DBBEAFD7B7D48F5CB6"/>
        <w:category>
          <w:name w:val="Obecné"/>
          <w:gallery w:val="placeholder"/>
        </w:category>
        <w:types>
          <w:type w:val="bbPlcHdr"/>
        </w:types>
        <w:behaviors>
          <w:behavior w:val="content"/>
        </w:behaviors>
        <w:guid w:val="{9C52722F-8A73-4DB2-9135-FDE2D3257BF1}"/>
      </w:docPartPr>
      <w:docPartBody>
        <w:p w:rsidR="00113BE3" w:rsidRDefault="00654D31" w:rsidP="00654D31">
          <w:pPr>
            <w:pStyle w:val="C36A57FD5D7245DBBEAFD7B7D48F5CB65"/>
          </w:pPr>
          <w:r w:rsidRPr="00FA08A5">
            <w:rPr>
              <w:rStyle w:val="Zstupntext"/>
              <w:color w:val="FF0000"/>
            </w:rPr>
            <w:t>doplnit</w:t>
          </w:r>
        </w:p>
      </w:docPartBody>
    </w:docPart>
    <w:docPart>
      <w:docPartPr>
        <w:name w:val="ACB6A106E88B40AEAEFC1DAB2740550D"/>
        <w:category>
          <w:name w:val="Obecné"/>
          <w:gallery w:val="placeholder"/>
        </w:category>
        <w:types>
          <w:type w:val="bbPlcHdr"/>
        </w:types>
        <w:behaviors>
          <w:behavior w:val="content"/>
        </w:behaviors>
        <w:guid w:val="{1FE5B104-E7CE-46CD-8A52-61DF0E1F0981}"/>
      </w:docPartPr>
      <w:docPartBody>
        <w:p w:rsidR="00113BE3" w:rsidRDefault="00654D31" w:rsidP="00654D31">
          <w:pPr>
            <w:pStyle w:val="ACB6A106E88B40AEAEFC1DAB2740550D5"/>
          </w:pPr>
          <w:r w:rsidRPr="00FA08A5">
            <w:rPr>
              <w:rStyle w:val="Zstupntext"/>
              <w:color w:val="FF0000"/>
            </w:rPr>
            <w:t>doplnit</w:t>
          </w:r>
        </w:p>
      </w:docPartBody>
    </w:docPart>
    <w:docPart>
      <w:docPartPr>
        <w:name w:val="62B6BA9CF80D45BF9B66882CC53DD1E1"/>
        <w:category>
          <w:name w:val="Obecné"/>
          <w:gallery w:val="placeholder"/>
        </w:category>
        <w:types>
          <w:type w:val="bbPlcHdr"/>
        </w:types>
        <w:behaviors>
          <w:behavior w:val="content"/>
        </w:behaviors>
        <w:guid w:val="{9ED9CD58-4E4F-4A48-8405-D5C6EC22B3B3}"/>
      </w:docPartPr>
      <w:docPartBody>
        <w:p w:rsidR="00113BE3" w:rsidRDefault="00654D31" w:rsidP="00654D31">
          <w:pPr>
            <w:pStyle w:val="62B6BA9CF80D45BF9B66882CC53DD1E15"/>
          </w:pPr>
          <w:r w:rsidRPr="00FA08A5">
            <w:rPr>
              <w:rStyle w:val="Zstupntext"/>
              <w:b/>
              <w:color w:val="FF0000"/>
            </w:rPr>
            <w:t>doplnit</w:t>
          </w:r>
        </w:p>
      </w:docPartBody>
    </w:docPart>
    <w:docPart>
      <w:docPartPr>
        <w:name w:val="55009724FF9E4E6A932EF08DA01DC9FF"/>
        <w:category>
          <w:name w:val="Obecné"/>
          <w:gallery w:val="placeholder"/>
        </w:category>
        <w:types>
          <w:type w:val="bbPlcHdr"/>
        </w:types>
        <w:behaviors>
          <w:behavior w:val="content"/>
        </w:behaviors>
        <w:guid w:val="{9918EA41-60C6-434B-BFA0-1A75E58584B2}"/>
      </w:docPartPr>
      <w:docPartBody>
        <w:p w:rsidR="00113BE3" w:rsidRDefault="00654D31" w:rsidP="00654D31">
          <w:pPr>
            <w:pStyle w:val="55009724FF9E4E6A932EF08DA01DC9FF5"/>
          </w:pPr>
          <w:r w:rsidRPr="0076196F">
            <w:rPr>
              <w:rStyle w:val="Zstupntext"/>
              <w:color w:val="FF0000"/>
              <w:sz w:val="18"/>
              <w:szCs w:val="20"/>
            </w:rPr>
            <w:t>doplnit</w:t>
          </w:r>
        </w:p>
      </w:docPartBody>
    </w:docPart>
    <w:docPart>
      <w:docPartPr>
        <w:name w:val="A295EBB9CD4641349F3CAA82388D87D2"/>
        <w:category>
          <w:name w:val="Obecné"/>
          <w:gallery w:val="placeholder"/>
        </w:category>
        <w:types>
          <w:type w:val="bbPlcHdr"/>
        </w:types>
        <w:behaviors>
          <w:behavior w:val="content"/>
        </w:behaviors>
        <w:guid w:val="{9579720C-A707-4A84-945D-BD354971ABF7}"/>
      </w:docPartPr>
      <w:docPartBody>
        <w:p w:rsidR="00113BE3" w:rsidRDefault="00654D31" w:rsidP="00654D31">
          <w:pPr>
            <w:pStyle w:val="A295EBB9CD4641349F3CAA82388D87D25"/>
          </w:pPr>
          <w:r w:rsidRPr="0076196F">
            <w:rPr>
              <w:rStyle w:val="Zstupntext"/>
              <w:rFonts w:cs="Arial"/>
              <w:color w:val="FF0000"/>
              <w:sz w:val="18"/>
              <w:szCs w:val="20"/>
            </w:rPr>
            <w:t>doplnit</w:t>
          </w:r>
        </w:p>
      </w:docPartBody>
    </w:docPart>
    <w:docPart>
      <w:docPartPr>
        <w:name w:val="CE6E4D707C06474D8AD1DB1E00BD2260"/>
        <w:category>
          <w:name w:val="Obecné"/>
          <w:gallery w:val="placeholder"/>
        </w:category>
        <w:types>
          <w:type w:val="bbPlcHdr"/>
        </w:types>
        <w:behaviors>
          <w:behavior w:val="content"/>
        </w:behaviors>
        <w:guid w:val="{AE6EE329-5F39-466E-B084-B37CE6816B36}"/>
      </w:docPartPr>
      <w:docPartBody>
        <w:p w:rsidR="00113BE3" w:rsidRDefault="00654D31" w:rsidP="00654D31">
          <w:pPr>
            <w:pStyle w:val="CE6E4D707C06474D8AD1DB1E00BD22605"/>
          </w:pPr>
          <w:r w:rsidRPr="0076196F">
            <w:rPr>
              <w:rStyle w:val="Zstupntext"/>
              <w:rFonts w:cs="Arial"/>
              <w:color w:val="FF0000"/>
              <w:sz w:val="18"/>
              <w:szCs w:val="20"/>
            </w:rPr>
            <w:t>doplnit</w:t>
          </w:r>
        </w:p>
      </w:docPartBody>
    </w:docPart>
    <w:docPart>
      <w:docPartPr>
        <w:name w:val="C89BBF4523D54FAFBC087BC984A9CEE5"/>
        <w:category>
          <w:name w:val="Obecné"/>
          <w:gallery w:val="placeholder"/>
        </w:category>
        <w:types>
          <w:type w:val="bbPlcHdr"/>
        </w:types>
        <w:behaviors>
          <w:behavior w:val="content"/>
        </w:behaviors>
        <w:guid w:val="{DE18D3D6-F434-4111-B635-2D7F3228904A}"/>
      </w:docPartPr>
      <w:docPartBody>
        <w:p w:rsidR="00113BE3" w:rsidRDefault="00654D31" w:rsidP="00654D31">
          <w:pPr>
            <w:pStyle w:val="C89BBF4523D54FAFBC087BC984A9CEE55"/>
          </w:pPr>
          <w:r w:rsidRPr="0076196F">
            <w:rPr>
              <w:rStyle w:val="Zstupntext"/>
              <w:color w:val="FF0000"/>
              <w:sz w:val="18"/>
              <w:szCs w:val="20"/>
            </w:rPr>
            <w:t>doplnit</w:t>
          </w:r>
        </w:p>
      </w:docPartBody>
    </w:docPart>
    <w:docPart>
      <w:docPartPr>
        <w:name w:val="FAD930480AE84358A71D28C7F2DE4FC2"/>
        <w:category>
          <w:name w:val="Obecné"/>
          <w:gallery w:val="placeholder"/>
        </w:category>
        <w:types>
          <w:type w:val="bbPlcHdr"/>
        </w:types>
        <w:behaviors>
          <w:behavior w:val="content"/>
        </w:behaviors>
        <w:guid w:val="{7725AC5A-B5D5-46A4-8590-A5019C8E1642}"/>
      </w:docPartPr>
      <w:docPartBody>
        <w:p w:rsidR="00113BE3" w:rsidRDefault="00654D31" w:rsidP="00654D31">
          <w:pPr>
            <w:pStyle w:val="FAD930480AE84358A71D28C7F2DE4FC25"/>
          </w:pPr>
          <w:r w:rsidRPr="0076196F">
            <w:rPr>
              <w:rStyle w:val="Zstupntext"/>
              <w:rFonts w:cs="Arial"/>
              <w:color w:val="FF0000"/>
              <w:sz w:val="18"/>
              <w:szCs w:val="20"/>
            </w:rPr>
            <w:t>doplnit</w:t>
          </w:r>
        </w:p>
      </w:docPartBody>
    </w:docPart>
    <w:docPart>
      <w:docPartPr>
        <w:name w:val="ACF9FEA2AD1140F88F1A0D75B3F08724"/>
        <w:category>
          <w:name w:val="Obecné"/>
          <w:gallery w:val="placeholder"/>
        </w:category>
        <w:types>
          <w:type w:val="bbPlcHdr"/>
        </w:types>
        <w:behaviors>
          <w:behavior w:val="content"/>
        </w:behaviors>
        <w:guid w:val="{142CE15A-E0B9-4AED-ABB7-EF072E7C2233}"/>
      </w:docPartPr>
      <w:docPartBody>
        <w:p w:rsidR="000A790E" w:rsidRDefault="00654D31" w:rsidP="00654D31">
          <w:pPr>
            <w:pStyle w:val="ACF9FEA2AD1140F88F1A0D75B3F087245"/>
          </w:pPr>
          <w:r>
            <w:rPr>
              <w:rStyle w:val="Zstupntext"/>
              <w:color w:val="FF0000"/>
            </w:rPr>
            <w:t>doplnit</w:t>
          </w:r>
        </w:p>
      </w:docPartBody>
    </w:docPart>
    <w:docPart>
      <w:docPartPr>
        <w:name w:val="60770FB5D5244AB085DC21C1C5FB6CDA"/>
        <w:category>
          <w:name w:val="Obecné"/>
          <w:gallery w:val="placeholder"/>
        </w:category>
        <w:types>
          <w:type w:val="bbPlcHdr"/>
        </w:types>
        <w:behaviors>
          <w:behavior w:val="content"/>
        </w:behaviors>
        <w:guid w:val="{6853BFA6-C7FC-4FCE-9086-4B4A69A34FC1}"/>
      </w:docPartPr>
      <w:docPartBody>
        <w:p w:rsidR="00247EAC" w:rsidRDefault="00174FB5" w:rsidP="00174FB5">
          <w:pPr>
            <w:pStyle w:val="60770FB5D5244AB085DC21C1C5FB6CDA"/>
          </w:pPr>
          <w:r>
            <w:rPr>
              <w:rStyle w:val="Zstupntext"/>
              <w:color w:val="FF0000"/>
            </w:rPr>
            <w:t>doplnit obchodní název/označení</w:t>
          </w:r>
        </w:p>
      </w:docPartBody>
    </w:docPart>
    <w:docPart>
      <w:docPartPr>
        <w:name w:val="FC7BD1B252A741EFA9D7B17A92817DAE"/>
        <w:category>
          <w:name w:val="Obecné"/>
          <w:gallery w:val="placeholder"/>
        </w:category>
        <w:types>
          <w:type w:val="bbPlcHdr"/>
        </w:types>
        <w:behaviors>
          <w:behavior w:val="content"/>
        </w:behaviors>
        <w:guid w:val="{415FE412-FBF2-48E4-9330-3E71EC113B47}"/>
      </w:docPartPr>
      <w:docPartBody>
        <w:p w:rsidR="00247EAC" w:rsidRDefault="00174FB5" w:rsidP="00174FB5">
          <w:pPr>
            <w:pStyle w:val="FC7BD1B252A741EFA9D7B17A92817DAE"/>
          </w:pPr>
          <w:r w:rsidRPr="00C1779F">
            <w:rPr>
              <w:rStyle w:val="Zstupntext"/>
              <w:color w:val="FF0000"/>
            </w:rPr>
            <w:t>doplnit technickou specifikaci/parametry</w:t>
          </w:r>
        </w:p>
      </w:docPartBody>
    </w:docPart>
    <w:docPart>
      <w:docPartPr>
        <w:name w:val="0175BF6EB8D749198A0C825374C20ECC"/>
        <w:category>
          <w:name w:val="Obecné"/>
          <w:gallery w:val="placeholder"/>
        </w:category>
        <w:types>
          <w:type w:val="bbPlcHdr"/>
        </w:types>
        <w:behaviors>
          <w:behavior w:val="content"/>
        </w:behaviors>
        <w:guid w:val="{460A9E13-8012-4815-A347-A40C4A5CDC3C}"/>
      </w:docPartPr>
      <w:docPartBody>
        <w:p w:rsidR="00247EAC" w:rsidRDefault="00174FB5" w:rsidP="00174FB5">
          <w:pPr>
            <w:pStyle w:val="0175BF6EB8D749198A0C825374C20ECC"/>
          </w:pPr>
          <w:r>
            <w:rPr>
              <w:rStyle w:val="Zstupntext"/>
              <w:color w:val="FF0000"/>
            </w:rPr>
            <w:t>Uveďte název subjektu, sídlo, IČO, definici části plnění a podíl na plnění v %</w:t>
          </w:r>
          <w:r w:rsidRPr="005520CF">
            <w:rPr>
              <w:rStyle w:val="Zstupntext"/>
              <w:color w:val="FF0000"/>
            </w:rPr>
            <w:t>.</w:t>
          </w:r>
        </w:p>
      </w:docPartBody>
    </w:docPart>
    <w:docPart>
      <w:docPartPr>
        <w:name w:val="7FDD4AB7D5BC4D7CB44580A683DBB2A9"/>
        <w:category>
          <w:name w:val="Obecné"/>
          <w:gallery w:val="placeholder"/>
        </w:category>
        <w:types>
          <w:type w:val="bbPlcHdr"/>
        </w:types>
        <w:behaviors>
          <w:behavior w:val="content"/>
        </w:behaviors>
        <w:guid w:val="{FC58202F-BDC9-4BCD-AF6A-64C02AF79121}"/>
      </w:docPartPr>
      <w:docPartBody>
        <w:p w:rsidR="00035602" w:rsidRDefault="00E24271" w:rsidP="00E24271">
          <w:pPr>
            <w:pStyle w:val="7FDD4AB7D5BC4D7CB44580A683DBB2A9"/>
          </w:pPr>
          <w:r w:rsidRPr="0076196F">
            <w:rPr>
              <w:rStyle w:val="Zstupntext"/>
              <w:color w:val="FF0000"/>
              <w:sz w:val="18"/>
              <w:szCs w:val="20"/>
            </w:rPr>
            <w:t>doplnit</w:t>
          </w:r>
        </w:p>
      </w:docPartBody>
    </w:docPart>
    <w:docPart>
      <w:docPartPr>
        <w:name w:val="2DBEEA65F14944D5B2508188634DADC9"/>
        <w:category>
          <w:name w:val="Obecné"/>
          <w:gallery w:val="placeholder"/>
        </w:category>
        <w:types>
          <w:type w:val="bbPlcHdr"/>
        </w:types>
        <w:behaviors>
          <w:behavior w:val="content"/>
        </w:behaviors>
        <w:guid w:val="{BC546D5F-7F1C-4452-9EB6-87008A8426C0}"/>
      </w:docPartPr>
      <w:docPartBody>
        <w:p w:rsidR="00035602" w:rsidRDefault="00E24271" w:rsidP="00E24271">
          <w:pPr>
            <w:pStyle w:val="2DBEEA65F14944D5B2508188634DADC9"/>
          </w:pPr>
          <w:r w:rsidRPr="0076196F">
            <w:rPr>
              <w:rStyle w:val="Zstupntext"/>
              <w:rFonts w:cs="Arial"/>
              <w:color w:val="FF0000"/>
              <w:sz w:val="18"/>
              <w:szCs w:val="20"/>
            </w:rPr>
            <w:t>doplnit</w:t>
          </w:r>
        </w:p>
      </w:docPartBody>
    </w:docPart>
    <w:docPart>
      <w:docPartPr>
        <w:name w:val="DC7E402367BF4214AA36EB8F965D01C8"/>
        <w:category>
          <w:name w:val="Obecné"/>
          <w:gallery w:val="placeholder"/>
        </w:category>
        <w:types>
          <w:type w:val="bbPlcHdr"/>
        </w:types>
        <w:behaviors>
          <w:behavior w:val="content"/>
        </w:behaviors>
        <w:guid w:val="{5B0AF313-2591-4F49-BDB0-965113270267}"/>
      </w:docPartPr>
      <w:docPartBody>
        <w:p w:rsidR="00035602" w:rsidRDefault="00E24271" w:rsidP="00E24271">
          <w:pPr>
            <w:pStyle w:val="DC7E402367BF4214AA36EB8F965D01C8"/>
          </w:pPr>
          <w:r w:rsidRPr="0076196F">
            <w:rPr>
              <w:rStyle w:val="Zstupntext"/>
              <w:rFonts w:cs="Arial"/>
              <w:color w:val="FF0000"/>
              <w:sz w:val="18"/>
              <w:szCs w:val="20"/>
            </w:rPr>
            <w:t>doplnit</w:t>
          </w:r>
        </w:p>
      </w:docPartBody>
    </w:docPart>
    <w:docPart>
      <w:docPartPr>
        <w:name w:val="47C8783A34C54FC1A3339E0DD12B27BE"/>
        <w:category>
          <w:name w:val="Obecné"/>
          <w:gallery w:val="placeholder"/>
        </w:category>
        <w:types>
          <w:type w:val="bbPlcHdr"/>
        </w:types>
        <w:behaviors>
          <w:behavior w:val="content"/>
        </w:behaviors>
        <w:guid w:val="{E0C181F6-24D4-4AD0-9C1F-FFEB0B7042C9}"/>
      </w:docPartPr>
      <w:docPartBody>
        <w:p w:rsidR="00035602" w:rsidRDefault="00E24271" w:rsidP="00E24271">
          <w:pPr>
            <w:pStyle w:val="47C8783A34C54FC1A3339E0DD12B27BE"/>
          </w:pPr>
          <w:r w:rsidRPr="0076196F">
            <w:rPr>
              <w:rStyle w:val="Zstupntext"/>
              <w:color w:val="FF0000"/>
              <w:sz w:val="18"/>
              <w:szCs w:val="20"/>
            </w:rPr>
            <w:t>doplnit</w:t>
          </w:r>
        </w:p>
      </w:docPartBody>
    </w:docPart>
    <w:docPart>
      <w:docPartPr>
        <w:name w:val="90682A727E354AAAB10D9834F3278884"/>
        <w:category>
          <w:name w:val="Obecné"/>
          <w:gallery w:val="placeholder"/>
        </w:category>
        <w:types>
          <w:type w:val="bbPlcHdr"/>
        </w:types>
        <w:behaviors>
          <w:behavior w:val="content"/>
        </w:behaviors>
        <w:guid w:val="{D55DC583-AE93-4E73-BBDC-F854DE44099C}"/>
      </w:docPartPr>
      <w:docPartBody>
        <w:p w:rsidR="00035602" w:rsidRDefault="00E24271" w:rsidP="00E24271">
          <w:pPr>
            <w:pStyle w:val="90682A727E354AAAB10D9834F3278884"/>
          </w:pPr>
          <w:r w:rsidRPr="0076196F">
            <w:rPr>
              <w:rStyle w:val="Zstupntext"/>
              <w:rFonts w:cs="Arial"/>
              <w:color w:val="FF0000"/>
              <w:sz w:val="18"/>
              <w:szCs w:val="20"/>
            </w:rPr>
            <w:t>doplnit</w:t>
          </w:r>
        </w:p>
      </w:docPartBody>
    </w:docPart>
    <w:docPart>
      <w:docPartPr>
        <w:name w:val="51DC41B8E29F4B0AACB5CAD3C4529305"/>
        <w:category>
          <w:name w:val="Obecné"/>
          <w:gallery w:val="placeholder"/>
        </w:category>
        <w:types>
          <w:type w:val="bbPlcHdr"/>
        </w:types>
        <w:behaviors>
          <w:behavior w:val="content"/>
        </w:behaviors>
        <w:guid w:val="{F9AADA42-C2A7-4F45-ADE8-DB19998FBC73}"/>
      </w:docPartPr>
      <w:docPartBody>
        <w:p w:rsidR="00035602" w:rsidRDefault="00E24271" w:rsidP="00E24271">
          <w:pPr>
            <w:pStyle w:val="51DC41B8E29F4B0AACB5CAD3C4529305"/>
          </w:pPr>
          <w:r w:rsidRPr="0076196F">
            <w:rPr>
              <w:rStyle w:val="Zstupntext"/>
              <w:color w:val="FF0000"/>
              <w:sz w:val="18"/>
              <w:szCs w:val="20"/>
            </w:rPr>
            <w:t>doplnit</w:t>
          </w:r>
        </w:p>
      </w:docPartBody>
    </w:docPart>
    <w:docPart>
      <w:docPartPr>
        <w:name w:val="387FD30CB46549F595A914975CD2E097"/>
        <w:category>
          <w:name w:val="Obecné"/>
          <w:gallery w:val="placeholder"/>
        </w:category>
        <w:types>
          <w:type w:val="bbPlcHdr"/>
        </w:types>
        <w:behaviors>
          <w:behavior w:val="content"/>
        </w:behaviors>
        <w:guid w:val="{51E62840-ECB9-4E08-9F30-D9BAC36AED0A}"/>
      </w:docPartPr>
      <w:docPartBody>
        <w:p w:rsidR="00035602" w:rsidRDefault="00E24271" w:rsidP="00E24271">
          <w:pPr>
            <w:pStyle w:val="387FD30CB46549F595A914975CD2E097"/>
          </w:pPr>
          <w:r w:rsidRPr="0076196F">
            <w:rPr>
              <w:rStyle w:val="Zstupntext"/>
              <w:rFonts w:cs="Arial"/>
              <w:color w:val="FF0000"/>
              <w:sz w:val="18"/>
              <w:szCs w:val="20"/>
            </w:rPr>
            <w:t>doplnit</w:t>
          </w:r>
        </w:p>
      </w:docPartBody>
    </w:docPart>
    <w:docPart>
      <w:docPartPr>
        <w:name w:val="5E2CC82C97FE471099C2C783E4131761"/>
        <w:category>
          <w:name w:val="Obecné"/>
          <w:gallery w:val="placeholder"/>
        </w:category>
        <w:types>
          <w:type w:val="bbPlcHdr"/>
        </w:types>
        <w:behaviors>
          <w:behavior w:val="content"/>
        </w:behaviors>
        <w:guid w:val="{C26827E0-A396-4DEE-B09F-9D333421F85A}"/>
      </w:docPartPr>
      <w:docPartBody>
        <w:p w:rsidR="00035602" w:rsidRDefault="00E24271" w:rsidP="00E24271">
          <w:pPr>
            <w:pStyle w:val="5E2CC82C97FE471099C2C783E4131761"/>
          </w:pPr>
          <w:r w:rsidRPr="0076196F">
            <w:rPr>
              <w:rStyle w:val="Zstupntext"/>
              <w:rFonts w:cs="Arial"/>
              <w:color w:val="FF0000"/>
              <w:sz w:val="18"/>
              <w:szCs w:val="20"/>
            </w:rPr>
            <w:t>doplnit</w:t>
          </w:r>
        </w:p>
      </w:docPartBody>
    </w:docPart>
    <w:docPart>
      <w:docPartPr>
        <w:name w:val="B3963C86BCE8453DA112928ED5701D03"/>
        <w:category>
          <w:name w:val="Obecné"/>
          <w:gallery w:val="placeholder"/>
        </w:category>
        <w:types>
          <w:type w:val="bbPlcHdr"/>
        </w:types>
        <w:behaviors>
          <w:behavior w:val="content"/>
        </w:behaviors>
        <w:guid w:val="{5575F58D-9E0B-4914-8273-4A3C2816E45D}"/>
      </w:docPartPr>
      <w:docPartBody>
        <w:p w:rsidR="00035602" w:rsidRDefault="00E24271" w:rsidP="00E24271">
          <w:pPr>
            <w:pStyle w:val="B3963C86BCE8453DA112928ED5701D03"/>
          </w:pPr>
          <w:r w:rsidRPr="0076196F">
            <w:rPr>
              <w:rStyle w:val="Zstupntext"/>
              <w:color w:val="FF0000"/>
              <w:sz w:val="18"/>
              <w:szCs w:val="20"/>
            </w:rPr>
            <w:t>doplnit</w:t>
          </w:r>
        </w:p>
      </w:docPartBody>
    </w:docPart>
    <w:docPart>
      <w:docPartPr>
        <w:name w:val="DB78FAB0A9464EC0A57520284532E97F"/>
        <w:category>
          <w:name w:val="Obecné"/>
          <w:gallery w:val="placeholder"/>
        </w:category>
        <w:types>
          <w:type w:val="bbPlcHdr"/>
        </w:types>
        <w:behaviors>
          <w:behavior w:val="content"/>
        </w:behaviors>
        <w:guid w:val="{3F5B7783-C5B0-4E83-BD30-19C314B698A2}"/>
      </w:docPartPr>
      <w:docPartBody>
        <w:p w:rsidR="00035602" w:rsidRDefault="00E24271" w:rsidP="00E24271">
          <w:pPr>
            <w:pStyle w:val="DB78FAB0A9464EC0A57520284532E97F"/>
          </w:pPr>
          <w:r w:rsidRPr="0076196F">
            <w:rPr>
              <w:rStyle w:val="Zstupntext"/>
              <w:rFonts w:cs="Arial"/>
              <w:color w:val="FF0000"/>
              <w:sz w:val="18"/>
              <w:szCs w:val="20"/>
            </w:rPr>
            <w:t>doplnit</w:t>
          </w:r>
        </w:p>
      </w:docPartBody>
    </w:docPart>
    <w:docPart>
      <w:docPartPr>
        <w:name w:val="B0DEDA065F254B7C8C5F859B4423B7FF"/>
        <w:category>
          <w:name w:val="Obecné"/>
          <w:gallery w:val="placeholder"/>
        </w:category>
        <w:types>
          <w:type w:val="bbPlcHdr"/>
        </w:types>
        <w:behaviors>
          <w:behavior w:val="content"/>
        </w:behaviors>
        <w:guid w:val="{6EB26CEA-512D-44DA-918C-625B46D61CF9}"/>
      </w:docPartPr>
      <w:docPartBody>
        <w:p w:rsidR="003D1762" w:rsidRDefault="003D1762" w:rsidP="003D1762">
          <w:pPr>
            <w:pStyle w:val="B0DEDA065F254B7C8C5F859B4423B7FF"/>
          </w:pPr>
          <w:r w:rsidRPr="0076196F">
            <w:rPr>
              <w:rStyle w:val="Zstupntext"/>
              <w:rFonts w:cs="Arial"/>
              <w:color w:val="FF0000"/>
              <w:sz w:val="18"/>
              <w:szCs w:val="20"/>
            </w:rPr>
            <w:t>doplnit</w:t>
          </w:r>
        </w:p>
      </w:docPartBody>
    </w:docPart>
    <w:docPart>
      <w:docPartPr>
        <w:name w:val="0168F2CE993B475DB435F51AF09EE564"/>
        <w:category>
          <w:name w:val="Obecné"/>
          <w:gallery w:val="placeholder"/>
        </w:category>
        <w:types>
          <w:type w:val="bbPlcHdr"/>
        </w:types>
        <w:behaviors>
          <w:behavior w:val="content"/>
        </w:behaviors>
        <w:guid w:val="{BA324C48-2521-412C-80BA-1B12E0B895A0}"/>
      </w:docPartPr>
      <w:docPartBody>
        <w:p w:rsidR="003D1762" w:rsidRDefault="003D1762" w:rsidP="003D1762">
          <w:pPr>
            <w:pStyle w:val="0168F2CE993B475DB435F51AF09EE564"/>
          </w:pPr>
          <w:r w:rsidRPr="0076196F">
            <w:rPr>
              <w:rStyle w:val="Zstupntext"/>
              <w:rFonts w:cs="Arial"/>
              <w:color w:val="FF0000"/>
              <w:sz w:val="18"/>
              <w:szCs w:val="20"/>
            </w:rPr>
            <w:t>doplnit</w:t>
          </w:r>
        </w:p>
      </w:docPartBody>
    </w:docPart>
    <w:docPart>
      <w:docPartPr>
        <w:name w:val="CAB4E6C30F304621936529E4CE8A1E48"/>
        <w:category>
          <w:name w:val="Obecné"/>
          <w:gallery w:val="placeholder"/>
        </w:category>
        <w:types>
          <w:type w:val="bbPlcHdr"/>
        </w:types>
        <w:behaviors>
          <w:behavior w:val="content"/>
        </w:behaviors>
        <w:guid w:val="{BA1B1B47-6E86-4075-8219-2B23AD259727}"/>
      </w:docPartPr>
      <w:docPartBody>
        <w:p w:rsidR="003D1762" w:rsidRDefault="003D1762" w:rsidP="003D1762">
          <w:pPr>
            <w:pStyle w:val="CAB4E6C30F304621936529E4CE8A1E48"/>
          </w:pPr>
          <w:r w:rsidRPr="0076196F">
            <w:rPr>
              <w:rStyle w:val="Zstupntext"/>
              <w:rFonts w:cs="Arial"/>
              <w:color w:val="FF0000"/>
              <w:sz w:val="18"/>
              <w:szCs w:val="20"/>
            </w:rPr>
            <w:t>doplnit</w:t>
          </w:r>
        </w:p>
      </w:docPartBody>
    </w:docPart>
    <w:docPart>
      <w:docPartPr>
        <w:name w:val="CAB77769CE104AFD98B81C859DC3A226"/>
        <w:category>
          <w:name w:val="Obecné"/>
          <w:gallery w:val="placeholder"/>
        </w:category>
        <w:types>
          <w:type w:val="bbPlcHdr"/>
        </w:types>
        <w:behaviors>
          <w:behavior w:val="content"/>
        </w:behaviors>
        <w:guid w:val="{81C2310C-2D5D-4E34-ACB7-E3676588E424}"/>
      </w:docPartPr>
      <w:docPartBody>
        <w:p w:rsidR="00DF34ED" w:rsidRDefault="00DF34ED" w:rsidP="00DF34ED">
          <w:pPr>
            <w:pStyle w:val="CAB77769CE104AFD98B81C859DC3A226"/>
          </w:pPr>
          <w:r>
            <w:rPr>
              <w:rStyle w:val="Zstupntext"/>
              <w:color w:val="FF0000"/>
            </w:rPr>
            <w:t>doplnit obchodní název/označení</w:t>
          </w:r>
        </w:p>
      </w:docPartBody>
    </w:docPart>
    <w:docPart>
      <w:docPartPr>
        <w:name w:val="FEEB1B0A03454BA693D52B3D5A4D05EF"/>
        <w:category>
          <w:name w:val="Obecné"/>
          <w:gallery w:val="placeholder"/>
        </w:category>
        <w:types>
          <w:type w:val="bbPlcHdr"/>
        </w:types>
        <w:behaviors>
          <w:behavior w:val="content"/>
        </w:behaviors>
        <w:guid w:val="{0BFE493C-2993-45B6-8AA7-66CC469F8C1C}"/>
      </w:docPartPr>
      <w:docPartBody>
        <w:p w:rsidR="00DF34ED" w:rsidRDefault="00DF34ED" w:rsidP="00DF34ED">
          <w:pPr>
            <w:pStyle w:val="FEEB1B0A03454BA693D52B3D5A4D05EF"/>
          </w:pPr>
          <w:r w:rsidRPr="00C1779F">
            <w:rPr>
              <w:rStyle w:val="Zstupntext"/>
              <w:color w:val="FF0000"/>
            </w:rPr>
            <w:t>doplnit technickou specifikaci/parametry</w:t>
          </w:r>
        </w:p>
      </w:docPartBody>
    </w:docPart>
    <w:docPart>
      <w:docPartPr>
        <w:name w:val="1ED87979E129482F99EEB75688CBACFC"/>
        <w:category>
          <w:name w:val="Obecné"/>
          <w:gallery w:val="placeholder"/>
        </w:category>
        <w:types>
          <w:type w:val="bbPlcHdr"/>
        </w:types>
        <w:behaviors>
          <w:behavior w:val="content"/>
        </w:behaviors>
        <w:guid w:val="{2D7E3277-2541-4C81-BE7F-A3CB52BFA248}"/>
      </w:docPartPr>
      <w:docPartBody>
        <w:p w:rsidR="00DF34ED" w:rsidRDefault="00DF34ED" w:rsidP="00DF34ED">
          <w:pPr>
            <w:pStyle w:val="1ED87979E129482F99EEB75688CBACFC"/>
          </w:pPr>
          <w:r>
            <w:rPr>
              <w:rStyle w:val="Zstupntext"/>
              <w:color w:val="FF0000"/>
            </w:rPr>
            <w:t>doplnit obchodní název/označení</w:t>
          </w:r>
        </w:p>
      </w:docPartBody>
    </w:docPart>
    <w:docPart>
      <w:docPartPr>
        <w:name w:val="1912157548834375BB7C15BCA15FFAB6"/>
        <w:category>
          <w:name w:val="Obecné"/>
          <w:gallery w:val="placeholder"/>
        </w:category>
        <w:types>
          <w:type w:val="bbPlcHdr"/>
        </w:types>
        <w:behaviors>
          <w:behavior w:val="content"/>
        </w:behaviors>
        <w:guid w:val="{99C40555-504F-4999-8071-FC902C879BD4}"/>
      </w:docPartPr>
      <w:docPartBody>
        <w:p w:rsidR="00DF34ED" w:rsidRDefault="00DF34ED" w:rsidP="00DF34ED">
          <w:pPr>
            <w:pStyle w:val="1912157548834375BB7C15BCA15FFAB6"/>
          </w:pPr>
          <w:r w:rsidRPr="00C1779F">
            <w:rPr>
              <w:rStyle w:val="Zstupntext"/>
              <w:color w:val="FF0000"/>
            </w:rPr>
            <w:t>doplnit technickou specifikaci/parametry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7588"/>
    <w:multiLevelType w:val="multilevel"/>
    <w:tmpl w:val="6DD03F56"/>
    <w:lvl w:ilvl="0">
      <w:start w:val="1"/>
      <w:numFmt w:val="decimal"/>
      <w:pStyle w:val="C36A57FD5D7245DBBEAFD7B7D48F5C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C91C05"/>
    <w:multiLevelType w:val="multilevel"/>
    <w:tmpl w:val="42564F38"/>
    <w:lvl w:ilvl="0">
      <w:start w:val="1"/>
      <w:numFmt w:val="decimal"/>
      <w:pStyle w:val="C36A57FD5D7245DBBEAFD7B7D48F5CB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3"/>
    <w:rsid w:val="00035602"/>
    <w:rsid w:val="000A790E"/>
    <w:rsid w:val="000C3116"/>
    <w:rsid w:val="00113BE3"/>
    <w:rsid w:val="00174FB5"/>
    <w:rsid w:val="00196488"/>
    <w:rsid w:val="00247EAC"/>
    <w:rsid w:val="003A6C44"/>
    <w:rsid w:val="003D1762"/>
    <w:rsid w:val="003E72AE"/>
    <w:rsid w:val="00654D31"/>
    <w:rsid w:val="007C1A43"/>
    <w:rsid w:val="00954F23"/>
    <w:rsid w:val="009B17AD"/>
    <w:rsid w:val="00AE2949"/>
    <w:rsid w:val="00BB4AF8"/>
    <w:rsid w:val="00D14E7D"/>
    <w:rsid w:val="00D60B73"/>
    <w:rsid w:val="00DA48A3"/>
    <w:rsid w:val="00DF34ED"/>
    <w:rsid w:val="00E24271"/>
    <w:rsid w:val="00E67AFF"/>
    <w:rsid w:val="00F45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96488"/>
    <w:rPr>
      <w:color w:val="808080"/>
    </w:rPr>
  </w:style>
  <w:style w:type="paragraph" w:customStyle="1" w:styleId="E81068EEF28E4442AC8D72DBD3053A77">
    <w:name w:val="E81068EEF28E4442AC8D72DBD3053A77"/>
  </w:style>
  <w:style w:type="paragraph" w:customStyle="1" w:styleId="437FA6C2BFB44258ACE7CA27D209AEB0">
    <w:name w:val="437FA6C2BFB44258ACE7CA27D209AEB0"/>
  </w:style>
  <w:style w:type="paragraph" w:customStyle="1" w:styleId="5B7B96DFC213483E83D3AAFF90228806">
    <w:name w:val="5B7B96DFC213483E83D3AAFF90228806"/>
  </w:style>
  <w:style w:type="paragraph" w:customStyle="1" w:styleId="69B20A5C648C4DC0B47AA4DF32A8D7CA">
    <w:name w:val="69B20A5C648C4DC0B47AA4DF32A8D7CA"/>
  </w:style>
  <w:style w:type="paragraph" w:customStyle="1" w:styleId="BAA24CBAE735471F9ACDC13EC0CA2991">
    <w:name w:val="BAA24CBAE735471F9ACDC13EC0CA2991"/>
  </w:style>
  <w:style w:type="paragraph" w:customStyle="1" w:styleId="CF1E21A84D064E108ABA0B4AC695A60F">
    <w:name w:val="CF1E21A84D064E108ABA0B4AC695A60F"/>
  </w:style>
  <w:style w:type="paragraph" w:customStyle="1" w:styleId="A13335BF75904F96906D6045EA160FD6">
    <w:name w:val="A13335BF75904F96906D6045EA160FD6"/>
  </w:style>
  <w:style w:type="paragraph" w:customStyle="1" w:styleId="C36A57FD5D7245DBBEAFD7B7D48F5CB6">
    <w:name w:val="C36A57FD5D7245DBBEAFD7B7D48F5CB6"/>
  </w:style>
  <w:style w:type="paragraph" w:customStyle="1" w:styleId="ACB6A106E88B40AEAEFC1DAB2740550D">
    <w:name w:val="ACB6A106E88B40AEAEFC1DAB2740550D"/>
  </w:style>
  <w:style w:type="paragraph" w:customStyle="1" w:styleId="62B6BA9CF80D45BF9B66882CC53DD1E1">
    <w:name w:val="62B6BA9CF80D45BF9B66882CC53DD1E1"/>
  </w:style>
  <w:style w:type="paragraph" w:customStyle="1" w:styleId="61E896E9F0DB44D5A092C858C191965E">
    <w:name w:val="61E896E9F0DB44D5A092C858C191965E"/>
  </w:style>
  <w:style w:type="paragraph" w:customStyle="1" w:styleId="4760D3B8F8514A279EC7678AAAAE4D94">
    <w:name w:val="4760D3B8F8514A279EC7678AAAAE4D94"/>
  </w:style>
  <w:style w:type="paragraph" w:customStyle="1" w:styleId="FB56FCC7AC2C4E03A659C7DAC731BEB7">
    <w:name w:val="FB56FCC7AC2C4E03A659C7DAC731BEB7"/>
  </w:style>
  <w:style w:type="paragraph" w:customStyle="1" w:styleId="0E731842ABB440978B431F7BADEAD7CA">
    <w:name w:val="0E731842ABB440978B431F7BADEAD7CA"/>
  </w:style>
  <w:style w:type="paragraph" w:customStyle="1" w:styleId="741C0B1C939D456EA64F6ED6E7DC3EB5">
    <w:name w:val="741C0B1C939D456EA64F6ED6E7DC3EB5"/>
  </w:style>
  <w:style w:type="paragraph" w:customStyle="1" w:styleId="177166C05C6A4AF89F74AB4493B3DA92">
    <w:name w:val="177166C05C6A4AF89F74AB4493B3DA92"/>
  </w:style>
  <w:style w:type="paragraph" w:customStyle="1" w:styleId="18BEC7CC9FB7436C8A69B322B383305C">
    <w:name w:val="18BEC7CC9FB7436C8A69B322B383305C"/>
  </w:style>
  <w:style w:type="paragraph" w:customStyle="1" w:styleId="46938A069F214C90A1EC014F7D826C01">
    <w:name w:val="46938A069F214C90A1EC014F7D826C01"/>
  </w:style>
  <w:style w:type="paragraph" w:customStyle="1" w:styleId="01171952507048B2BD692DD2B0946236">
    <w:name w:val="01171952507048B2BD692DD2B0946236"/>
  </w:style>
  <w:style w:type="paragraph" w:customStyle="1" w:styleId="3DFC3C61D32F4050ADA5015759C09D12">
    <w:name w:val="3DFC3C61D32F4050ADA5015759C09D12"/>
  </w:style>
  <w:style w:type="paragraph" w:customStyle="1" w:styleId="7D6F908C5F8D42469517EC3D46E56C7F">
    <w:name w:val="7D6F908C5F8D42469517EC3D46E56C7F"/>
  </w:style>
  <w:style w:type="paragraph" w:customStyle="1" w:styleId="D9376AD03EF249698A7FF44A90692037">
    <w:name w:val="D9376AD03EF249698A7FF44A90692037"/>
  </w:style>
  <w:style w:type="paragraph" w:customStyle="1" w:styleId="B360B7EA7E6144138978A6F5F1FFC0F7">
    <w:name w:val="B360B7EA7E6144138978A6F5F1FFC0F7"/>
  </w:style>
  <w:style w:type="paragraph" w:customStyle="1" w:styleId="9FD2BBB13DDE4ABEA5DC9AFA726CEBC4">
    <w:name w:val="9FD2BBB13DDE4ABEA5DC9AFA726CEBC4"/>
  </w:style>
  <w:style w:type="paragraph" w:customStyle="1" w:styleId="F9E2BED073F44330AF7DEA1D759AE2B1">
    <w:name w:val="F9E2BED073F44330AF7DEA1D759AE2B1"/>
  </w:style>
  <w:style w:type="paragraph" w:customStyle="1" w:styleId="75B461E107C344C9A630A9A228F15C8D">
    <w:name w:val="75B461E107C344C9A630A9A228F15C8D"/>
  </w:style>
  <w:style w:type="paragraph" w:customStyle="1" w:styleId="213456A9B479453288F3199AB80A7F6D">
    <w:name w:val="213456A9B479453288F3199AB80A7F6D"/>
  </w:style>
  <w:style w:type="paragraph" w:customStyle="1" w:styleId="E3352D5EEA9D4AFDB67689877FA7C44A">
    <w:name w:val="E3352D5EEA9D4AFDB67689877FA7C44A"/>
  </w:style>
  <w:style w:type="paragraph" w:customStyle="1" w:styleId="61E0EACC52F64D26ABEF2888EA6918D8">
    <w:name w:val="61E0EACC52F64D26ABEF2888EA6918D8"/>
  </w:style>
  <w:style w:type="paragraph" w:customStyle="1" w:styleId="54FD888FA72A4D929493AEFAA58BDF21">
    <w:name w:val="54FD888FA72A4D929493AEFAA58BDF21"/>
  </w:style>
  <w:style w:type="paragraph" w:customStyle="1" w:styleId="6A5FEB0E69E64A3B88E1C4C55AFE2573">
    <w:name w:val="6A5FEB0E69E64A3B88E1C4C55AFE2573"/>
  </w:style>
  <w:style w:type="paragraph" w:customStyle="1" w:styleId="15B872C3AC3E48D8A6FB1992A169AF9A">
    <w:name w:val="15B872C3AC3E48D8A6FB1992A169AF9A"/>
  </w:style>
  <w:style w:type="paragraph" w:customStyle="1" w:styleId="C680F2109E2F40A9987746302281237F">
    <w:name w:val="C680F2109E2F40A9987746302281237F"/>
  </w:style>
  <w:style w:type="paragraph" w:customStyle="1" w:styleId="0E63606EC89445C59C8E4A2AC07EA961">
    <w:name w:val="0E63606EC89445C59C8E4A2AC07EA961"/>
  </w:style>
  <w:style w:type="paragraph" w:customStyle="1" w:styleId="536CF0EE32794D7AA68F7DEE005126F9">
    <w:name w:val="536CF0EE32794D7AA68F7DEE005126F9"/>
  </w:style>
  <w:style w:type="paragraph" w:customStyle="1" w:styleId="752C6E04BE3C44459417C5DA323E2C9E">
    <w:name w:val="752C6E04BE3C44459417C5DA323E2C9E"/>
  </w:style>
  <w:style w:type="paragraph" w:customStyle="1" w:styleId="F00F5D6CFD144A9D8F04A7382C037072">
    <w:name w:val="F00F5D6CFD144A9D8F04A7382C037072"/>
  </w:style>
  <w:style w:type="paragraph" w:customStyle="1" w:styleId="4D81674B8CDD4CF8A95204EAADB7C697">
    <w:name w:val="4D81674B8CDD4CF8A95204EAADB7C697"/>
  </w:style>
  <w:style w:type="paragraph" w:customStyle="1" w:styleId="C95C39ADBD2643C6A73B3C4F32767707">
    <w:name w:val="C95C39ADBD2643C6A73B3C4F32767707"/>
  </w:style>
  <w:style w:type="paragraph" w:customStyle="1" w:styleId="4A9DD5CF086D4297A3FB298EAD906124">
    <w:name w:val="4A9DD5CF086D4297A3FB298EAD906124"/>
  </w:style>
  <w:style w:type="paragraph" w:customStyle="1" w:styleId="D014A586F5744D61BB9B6C7E62E33259">
    <w:name w:val="D014A586F5744D61BB9B6C7E62E33259"/>
  </w:style>
  <w:style w:type="paragraph" w:customStyle="1" w:styleId="A4191CB16CC74CB68B1FE13B254241E5">
    <w:name w:val="A4191CB16CC74CB68B1FE13B254241E5"/>
  </w:style>
  <w:style w:type="paragraph" w:customStyle="1" w:styleId="786514D291C840E396EF93C4174B1CEB">
    <w:name w:val="786514D291C840E396EF93C4174B1CEB"/>
  </w:style>
  <w:style w:type="paragraph" w:customStyle="1" w:styleId="6104AABE006E4B8B813DB42377A2E028">
    <w:name w:val="6104AABE006E4B8B813DB42377A2E028"/>
  </w:style>
  <w:style w:type="paragraph" w:customStyle="1" w:styleId="12E6543DB38A41D8846678DA3862D871">
    <w:name w:val="12E6543DB38A41D8846678DA3862D871"/>
  </w:style>
  <w:style w:type="paragraph" w:customStyle="1" w:styleId="834098163F3D43EC89CE475BBCC95445">
    <w:name w:val="834098163F3D43EC89CE475BBCC95445"/>
  </w:style>
  <w:style w:type="paragraph" w:customStyle="1" w:styleId="EA968F93B79C4C8C951E9EF2D19251E6">
    <w:name w:val="EA968F93B79C4C8C951E9EF2D19251E6"/>
  </w:style>
  <w:style w:type="paragraph" w:customStyle="1" w:styleId="05FAE26D9B73427EAFA08F5C22B8ABB0">
    <w:name w:val="05FAE26D9B73427EAFA08F5C22B8ABB0"/>
  </w:style>
  <w:style w:type="paragraph" w:customStyle="1" w:styleId="E860F973203347FE8D16E04289683896">
    <w:name w:val="E860F973203347FE8D16E04289683896"/>
  </w:style>
  <w:style w:type="paragraph" w:customStyle="1" w:styleId="2CA8F0F9BA0145F8AD550916D616273E">
    <w:name w:val="2CA8F0F9BA0145F8AD550916D616273E"/>
  </w:style>
  <w:style w:type="paragraph" w:customStyle="1" w:styleId="A61E8752727D4641B97E40D651EA4133">
    <w:name w:val="A61E8752727D4641B97E40D651EA4133"/>
  </w:style>
  <w:style w:type="paragraph" w:customStyle="1" w:styleId="4E3AEAE9F5A2473A8B6C25B2580F0445">
    <w:name w:val="4E3AEAE9F5A2473A8B6C25B2580F0445"/>
  </w:style>
  <w:style w:type="paragraph" w:customStyle="1" w:styleId="18A36D99CA6C40729C0BD8D9D5801F17">
    <w:name w:val="18A36D99CA6C40729C0BD8D9D5801F17"/>
  </w:style>
  <w:style w:type="paragraph" w:customStyle="1" w:styleId="44DEA37AFAC84C759C6F10FC7B9C29A0">
    <w:name w:val="44DEA37AFAC84C759C6F10FC7B9C29A0"/>
  </w:style>
  <w:style w:type="paragraph" w:customStyle="1" w:styleId="9F7C256F07AA4BA09E081BBD52FFCAA0">
    <w:name w:val="9F7C256F07AA4BA09E081BBD52FFCAA0"/>
  </w:style>
  <w:style w:type="paragraph" w:customStyle="1" w:styleId="0F03787FF2BB44C096D2D8811860E25E">
    <w:name w:val="0F03787FF2BB44C096D2D8811860E25E"/>
  </w:style>
  <w:style w:type="paragraph" w:customStyle="1" w:styleId="E371024D7BA142ACA48EBF9D2ABF1C2E">
    <w:name w:val="E371024D7BA142ACA48EBF9D2ABF1C2E"/>
  </w:style>
  <w:style w:type="paragraph" w:customStyle="1" w:styleId="A0B2D25B6B0B40C2A8433373183FE5F0">
    <w:name w:val="A0B2D25B6B0B40C2A8433373183FE5F0"/>
  </w:style>
  <w:style w:type="paragraph" w:customStyle="1" w:styleId="C1C5A59BCC06491DB5162D56B42442F8">
    <w:name w:val="C1C5A59BCC06491DB5162D56B42442F8"/>
  </w:style>
  <w:style w:type="paragraph" w:customStyle="1" w:styleId="532F4ED6C7824384890E5B44E4AD7EDC">
    <w:name w:val="532F4ED6C7824384890E5B44E4AD7EDC"/>
  </w:style>
  <w:style w:type="paragraph" w:customStyle="1" w:styleId="96FD14D3C95042BCB31BBDC228A3061E">
    <w:name w:val="96FD14D3C95042BCB31BBDC228A3061E"/>
  </w:style>
  <w:style w:type="paragraph" w:customStyle="1" w:styleId="5A9CF9420925429494601FCE32B07DFD">
    <w:name w:val="5A9CF9420925429494601FCE32B07DFD"/>
  </w:style>
  <w:style w:type="paragraph" w:customStyle="1" w:styleId="9392717C4E5A4324B273524BC6C52741">
    <w:name w:val="9392717C4E5A4324B273524BC6C52741"/>
  </w:style>
  <w:style w:type="paragraph" w:customStyle="1" w:styleId="7BA6C8B088304471A48E98A50B68D1BB">
    <w:name w:val="7BA6C8B088304471A48E98A50B68D1BB"/>
  </w:style>
  <w:style w:type="paragraph" w:customStyle="1" w:styleId="C506FEDB59E2429187C70FA391660C32">
    <w:name w:val="C506FEDB59E2429187C70FA391660C32"/>
  </w:style>
  <w:style w:type="paragraph" w:customStyle="1" w:styleId="E0792CB94222422ABFDECF1628F3BA60">
    <w:name w:val="E0792CB94222422ABFDECF1628F3BA60"/>
  </w:style>
  <w:style w:type="paragraph" w:customStyle="1" w:styleId="BF13B552839441FE99AE0E9278E39978">
    <w:name w:val="BF13B552839441FE99AE0E9278E39978"/>
  </w:style>
  <w:style w:type="paragraph" w:customStyle="1" w:styleId="C2EDBF46FDD5497FB6FF566C3996BA8C">
    <w:name w:val="C2EDBF46FDD5497FB6FF566C3996BA8C"/>
  </w:style>
  <w:style w:type="paragraph" w:customStyle="1" w:styleId="443F5D5EED94421A89D8110E33239093">
    <w:name w:val="443F5D5EED94421A89D8110E33239093"/>
  </w:style>
  <w:style w:type="paragraph" w:customStyle="1" w:styleId="EF46E9D235D64638A48027FBBB638B65">
    <w:name w:val="EF46E9D235D64638A48027FBBB638B65"/>
  </w:style>
  <w:style w:type="paragraph" w:customStyle="1" w:styleId="18AF9F8988F24398BCD523E74E03C601">
    <w:name w:val="18AF9F8988F24398BCD523E74E03C601"/>
  </w:style>
  <w:style w:type="paragraph" w:customStyle="1" w:styleId="CA53625A6F3D46459DD8D0CE1E5082D8">
    <w:name w:val="CA53625A6F3D46459DD8D0CE1E5082D8"/>
  </w:style>
  <w:style w:type="paragraph" w:customStyle="1" w:styleId="FF67F80C8F0745BEB1D0B228C6D65C92">
    <w:name w:val="FF67F80C8F0745BEB1D0B228C6D65C92"/>
  </w:style>
  <w:style w:type="paragraph" w:customStyle="1" w:styleId="C8AAB2D249754BC0B618A087E5391873">
    <w:name w:val="C8AAB2D249754BC0B618A087E5391873"/>
  </w:style>
  <w:style w:type="paragraph" w:customStyle="1" w:styleId="981A188471E942FAB5BC37A05CF0AA19">
    <w:name w:val="981A188471E942FAB5BC37A05CF0AA19"/>
  </w:style>
  <w:style w:type="paragraph" w:customStyle="1" w:styleId="1E405EFD9AD44B65BE9EE282D488764F">
    <w:name w:val="1E405EFD9AD44B65BE9EE282D488764F"/>
  </w:style>
  <w:style w:type="paragraph" w:customStyle="1" w:styleId="2D3CCBABA588446E83EBA09E645DF395">
    <w:name w:val="2D3CCBABA588446E83EBA09E645DF395"/>
  </w:style>
  <w:style w:type="paragraph" w:customStyle="1" w:styleId="AEBDDEFED1094509BE8E69D93538A708">
    <w:name w:val="AEBDDEFED1094509BE8E69D93538A708"/>
  </w:style>
  <w:style w:type="paragraph" w:customStyle="1" w:styleId="711BC11274D04729A39970F1F9E65A4C">
    <w:name w:val="711BC11274D04729A39970F1F9E65A4C"/>
  </w:style>
  <w:style w:type="paragraph" w:customStyle="1" w:styleId="A444F1DA1B834BFA80714C73D7E235D3">
    <w:name w:val="A444F1DA1B834BFA80714C73D7E235D3"/>
  </w:style>
  <w:style w:type="paragraph" w:customStyle="1" w:styleId="1216622616B44E099097A56F992981FD">
    <w:name w:val="1216622616B44E099097A56F992981FD"/>
  </w:style>
  <w:style w:type="paragraph" w:customStyle="1" w:styleId="50E02514E40346B583B6BF4FB86BA389">
    <w:name w:val="50E02514E40346B583B6BF4FB86BA389"/>
  </w:style>
  <w:style w:type="paragraph" w:customStyle="1" w:styleId="22B1549BCC9B4576BF14924E1F161C02">
    <w:name w:val="22B1549BCC9B4576BF14924E1F161C02"/>
  </w:style>
  <w:style w:type="paragraph" w:customStyle="1" w:styleId="FA2AE62897FB4A51B2F12F1113F95E63">
    <w:name w:val="FA2AE62897FB4A51B2F12F1113F95E63"/>
  </w:style>
  <w:style w:type="paragraph" w:customStyle="1" w:styleId="D8818F14939E4D7680AA4DB1387E20FE">
    <w:name w:val="D8818F14939E4D7680AA4DB1387E20FE"/>
  </w:style>
  <w:style w:type="paragraph" w:customStyle="1" w:styleId="238553C7CEBF486AB0254731752C22D8">
    <w:name w:val="238553C7CEBF486AB0254731752C22D8"/>
  </w:style>
  <w:style w:type="paragraph" w:customStyle="1" w:styleId="8B7E5914390A496BBBA0FEF594050ACD">
    <w:name w:val="8B7E5914390A496BBBA0FEF594050ACD"/>
  </w:style>
  <w:style w:type="paragraph" w:customStyle="1" w:styleId="45CC988C1B654ACDB71F276D5ABE424C">
    <w:name w:val="45CC988C1B654ACDB71F276D5ABE424C"/>
  </w:style>
  <w:style w:type="paragraph" w:customStyle="1" w:styleId="46AF7AF5524447498770556292216823">
    <w:name w:val="46AF7AF5524447498770556292216823"/>
  </w:style>
  <w:style w:type="paragraph" w:customStyle="1" w:styleId="BFD9826199D841A18FB81EEE95582584">
    <w:name w:val="BFD9826199D841A18FB81EEE95582584"/>
  </w:style>
  <w:style w:type="paragraph" w:customStyle="1" w:styleId="3BB06C699AAD42F6BF2B2C523BE71933">
    <w:name w:val="3BB06C699AAD42F6BF2B2C523BE71933"/>
  </w:style>
  <w:style w:type="paragraph" w:customStyle="1" w:styleId="712110C5C7A94FDEAFB07FCE63420C34">
    <w:name w:val="712110C5C7A94FDEAFB07FCE63420C34"/>
  </w:style>
  <w:style w:type="paragraph" w:customStyle="1" w:styleId="9E1CA1C7D5E64EA685549E0735323FD8">
    <w:name w:val="9E1CA1C7D5E64EA685549E0735323FD8"/>
  </w:style>
  <w:style w:type="paragraph" w:customStyle="1" w:styleId="0584B4260FD84B5AAD991C87AE897EF3">
    <w:name w:val="0584B4260FD84B5AAD991C87AE897EF3"/>
  </w:style>
  <w:style w:type="paragraph" w:customStyle="1" w:styleId="490BC8ACA94E44388712187087A84347">
    <w:name w:val="490BC8ACA94E44388712187087A84347"/>
  </w:style>
  <w:style w:type="paragraph" w:customStyle="1" w:styleId="88DB76CC019F4A5E9C432FD1F6D8F17D">
    <w:name w:val="88DB76CC019F4A5E9C432FD1F6D8F17D"/>
  </w:style>
  <w:style w:type="paragraph" w:customStyle="1" w:styleId="6A36870700954662896BD42396AA5896">
    <w:name w:val="6A36870700954662896BD42396AA5896"/>
  </w:style>
  <w:style w:type="paragraph" w:customStyle="1" w:styleId="300E81A7FA1E465A9F8F5D7DC7158D29">
    <w:name w:val="300E81A7FA1E465A9F8F5D7DC7158D29"/>
  </w:style>
  <w:style w:type="paragraph" w:customStyle="1" w:styleId="B91C9703962D42BD84616902C285CAF8">
    <w:name w:val="B91C9703962D42BD84616902C285CAF8"/>
  </w:style>
  <w:style w:type="paragraph" w:customStyle="1" w:styleId="E5BE7D2C9D414BC2B9915950553E83EF">
    <w:name w:val="E5BE7D2C9D414BC2B9915950553E83EF"/>
  </w:style>
  <w:style w:type="paragraph" w:customStyle="1" w:styleId="2D01D3D59DC34DCD92E1F124FA4ABEC5">
    <w:name w:val="2D01D3D59DC34DCD92E1F124FA4ABEC5"/>
  </w:style>
  <w:style w:type="paragraph" w:customStyle="1" w:styleId="3C896A0F799A41EC955E9800B9564644">
    <w:name w:val="3C896A0F799A41EC955E9800B9564644"/>
  </w:style>
  <w:style w:type="paragraph" w:customStyle="1" w:styleId="FE1AD0F6132344D384130320F8B550C6">
    <w:name w:val="FE1AD0F6132344D384130320F8B550C6"/>
  </w:style>
  <w:style w:type="paragraph" w:customStyle="1" w:styleId="897AABF6A53D4E8BA344CEF50D3A11FD">
    <w:name w:val="897AABF6A53D4E8BA344CEF50D3A11FD"/>
  </w:style>
  <w:style w:type="paragraph" w:customStyle="1" w:styleId="37EDA9BF70754C45A9F3BB60BBDE4E70">
    <w:name w:val="37EDA9BF70754C45A9F3BB60BBDE4E70"/>
  </w:style>
  <w:style w:type="paragraph" w:customStyle="1" w:styleId="16D59DEC95D943479067A0AD94EFC2F6">
    <w:name w:val="16D59DEC95D943479067A0AD94EFC2F6"/>
  </w:style>
  <w:style w:type="paragraph" w:customStyle="1" w:styleId="97300EDC106E4FC1813FAD649439C7E7">
    <w:name w:val="97300EDC106E4FC1813FAD649439C7E7"/>
  </w:style>
  <w:style w:type="paragraph" w:customStyle="1" w:styleId="932D26D669364F629104E676C8331B18">
    <w:name w:val="932D26D669364F629104E676C8331B18"/>
  </w:style>
  <w:style w:type="paragraph" w:customStyle="1" w:styleId="1A9E4B3DDD324A80A117226C802B149F">
    <w:name w:val="1A9E4B3DDD324A80A117226C802B149F"/>
  </w:style>
  <w:style w:type="paragraph" w:customStyle="1" w:styleId="68AD478DCA5E4164915B913A4719643D">
    <w:name w:val="68AD478DCA5E4164915B913A4719643D"/>
  </w:style>
  <w:style w:type="paragraph" w:customStyle="1" w:styleId="EB64C4AD859D4E58A34EF03BF61F1B1E">
    <w:name w:val="EB64C4AD859D4E58A34EF03BF61F1B1E"/>
  </w:style>
  <w:style w:type="paragraph" w:customStyle="1" w:styleId="D98420C005BD4B95BBD85A7BDD3396E0">
    <w:name w:val="D98420C005BD4B95BBD85A7BDD3396E0"/>
  </w:style>
  <w:style w:type="paragraph" w:customStyle="1" w:styleId="87E7FA25101349AD819D9ABFEB5A6065">
    <w:name w:val="87E7FA25101349AD819D9ABFEB5A6065"/>
  </w:style>
  <w:style w:type="paragraph" w:customStyle="1" w:styleId="899D16244BAF49F89DDB0D09A58A4F70">
    <w:name w:val="899D16244BAF49F89DDB0D09A58A4F70"/>
  </w:style>
  <w:style w:type="paragraph" w:customStyle="1" w:styleId="EED5EB53DCB9432FA9F224F092155519">
    <w:name w:val="EED5EB53DCB9432FA9F224F092155519"/>
  </w:style>
  <w:style w:type="paragraph" w:customStyle="1" w:styleId="2670D8171A2C44FD9DEA271318940BC1">
    <w:name w:val="2670D8171A2C44FD9DEA271318940BC1"/>
  </w:style>
  <w:style w:type="paragraph" w:customStyle="1" w:styleId="16485F3396DD49B1B394C9DFC81BEB51">
    <w:name w:val="16485F3396DD49B1B394C9DFC81BEB51"/>
  </w:style>
  <w:style w:type="paragraph" w:customStyle="1" w:styleId="16935844960845B2980D7ECBD09DD4F8">
    <w:name w:val="16935844960845B2980D7ECBD09DD4F8"/>
  </w:style>
  <w:style w:type="paragraph" w:customStyle="1" w:styleId="AFE0ED4816B34988AF8E8564F194DC93">
    <w:name w:val="AFE0ED4816B34988AF8E8564F194DC93"/>
  </w:style>
  <w:style w:type="paragraph" w:customStyle="1" w:styleId="081B5C8E1A7E490BAC80E16B92F017A0">
    <w:name w:val="081B5C8E1A7E490BAC80E16B92F017A0"/>
  </w:style>
  <w:style w:type="paragraph" w:customStyle="1" w:styleId="5C3ED9A1B05D45D5876A8595C40BFD15">
    <w:name w:val="5C3ED9A1B05D45D5876A8595C40BFD15"/>
  </w:style>
  <w:style w:type="paragraph" w:customStyle="1" w:styleId="3D8B5836FA8D4A0F8AB4B383D153BE9A">
    <w:name w:val="3D8B5836FA8D4A0F8AB4B383D153BE9A"/>
  </w:style>
  <w:style w:type="paragraph" w:customStyle="1" w:styleId="E759DA6E463C445E9AD6EDECDDBA51F5">
    <w:name w:val="E759DA6E463C445E9AD6EDECDDBA51F5"/>
  </w:style>
  <w:style w:type="paragraph" w:customStyle="1" w:styleId="4129AC7C1AE44DCFB32D896581657478">
    <w:name w:val="4129AC7C1AE44DCFB32D896581657478"/>
  </w:style>
  <w:style w:type="paragraph" w:customStyle="1" w:styleId="F044146C680741B9A83D28D233A3264F">
    <w:name w:val="F044146C680741B9A83D28D233A3264F"/>
  </w:style>
  <w:style w:type="paragraph" w:customStyle="1" w:styleId="98053082C9544470A6170906DF6986C1">
    <w:name w:val="98053082C9544470A6170906DF6986C1"/>
  </w:style>
  <w:style w:type="paragraph" w:customStyle="1" w:styleId="092A7F1F02FE4B37BA00942039D67D7D">
    <w:name w:val="092A7F1F02FE4B37BA00942039D67D7D"/>
  </w:style>
  <w:style w:type="paragraph" w:customStyle="1" w:styleId="A54E763E4F88430D8E1D50D24D7B1BAC">
    <w:name w:val="A54E763E4F88430D8E1D50D24D7B1BAC"/>
  </w:style>
  <w:style w:type="paragraph" w:customStyle="1" w:styleId="88677359B8F04407973AE2F111686615">
    <w:name w:val="88677359B8F04407973AE2F111686615"/>
  </w:style>
  <w:style w:type="paragraph" w:customStyle="1" w:styleId="08E2E3B3EEB4496BA8E7289526DDE8B4">
    <w:name w:val="08E2E3B3EEB4496BA8E7289526DDE8B4"/>
  </w:style>
  <w:style w:type="paragraph" w:customStyle="1" w:styleId="2CE4EA94CE1A404097F0FEEDF390EE9C">
    <w:name w:val="2CE4EA94CE1A404097F0FEEDF390EE9C"/>
  </w:style>
  <w:style w:type="paragraph" w:customStyle="1" w:styleId="C38357933C6F403682D85105452F1248">
    <w:name w:val="C38357933C6F403682D85105452F1248"/>
  </w:style>
  <w:style w:type="paragraph" w:customStyle="1" w:styleId="55009724FF9E4E6A932EF08DA01DC9FF">
    <w:name w:val="55009724FF9E4E6A932EF08DA01DC9FF"/>
    <w:rsid w:val="00113BE3"/>
  </w:style>
  <w:style w:type="paragraph" w:customStyle="1" w:styleId="A295EBB9CD4641349F3CAA82388D87D2">
    <w:name w:val="A295EBB9CD4641349F3CAA82388D87D2"/>
    <w:rsid w:val="00113BE3"/>
  </w:style>
  <w:style w:type="paragraph" w:customStyle="1" w:styleId="CE6E4D707C06474D8AD1DB1E00BD2260">
    <w:name w:val="CE6E4D707C06474D8AD1DB1E00BD2260"/>
    <w:rsid w:val="00113BE3"/>
  </w:style>
  <w:style w:type="paragraph" w:customStyle="1" w:styleId="C89BBF4523D54FAFBC087BC984A9CEE5">
    <w:name w:val="C89BBF4523D54FAFBC087BC984A9CEE5"/>
    <w:rsid w:val="00113BE3"/>
  </w:style>
  <w:style w:type="paragraph" w:customStyle="1" w:styleId="FAD930480AE84358A71D28C7F2DE4FC2">
    <w:name w:val="FAD930480AE84358A71D28C7F2DE4FC2"/>
    <w:rsid w:val="00113BE3"/>
  </w:style>
  <w:style w:type="paragraph" w:customStyle="1" w:styleId="0A225B1FA9AD4F839B92909A3799C3D7">
    <w:name w:val="0A225B1FA9AD4F839B92909A3799C3D7"/>
    <w:rsid w:val="00113BE3"/>
  </w:style>
  <w:style w:type="paragraph" w:customStyle="1" w:styleId="E64219431B6344D58358A9587BD7D950">
    <w:name w:val="E64219431B6344D58358A9587BD7D950"/>
    <w:rsid w:val="00113BE3"/>
  </w:style>
  <w:style w:type="paragraph" w:customStyle="1" w:styleId="8E4332FE79AE487C8C6CAABA93699F73">
    <w:name w:val="8E4332FE79AE487C8C6CAABA93699F73"/>
    <w:rsid w:val="00113BE3"/>
  </w:style>
  <w:style w:type="paragraph" w:customStyle="1" w:styleId="3123B127BFF744CC89E284CC2E2DC5E6">
    <w:name w:val="3123B127BFF744CC89E284CC2E2DC5E6"/>
    <w:rsid w:val="00113BE3"/>
  </w:style>
  <w:style w:type="paragraph" w:customStyle="1" w:styleId="9E9658C715B74C0E9AEFCEF62593EDDB">
    <w:name w:val="9E9658C715B74C0E9AEFCEF62593EDDB"/>
    <w:rsid w:val="00113BE3"/>
  </w:style>
  <w:style w:type="paragraph" w:customStyle="1" w:styleId="AAF33C57877A49588E7D7A02B4FDC8FA">
    <w:name w:val="AAF33C57877A49588E7D7A02B4FDC8FA"/>
    <w:rsid w:val="00113BE3"/>
  </w:style>
  <w:style w:type="paragraph" w:customStyle="1" w:styleId="8C5D79ED3F45428EA3AFAC965BB269E5">
    <w:name w:val="8C5D79ED3F45428EA3AFAC965BB269E5"/>
    <w:rsid w:val="00113BE3"/>
  </w:style>
  <w:style w:type="paragraph" w:customStyle="1" w:styleId="DB9B19EC85D643099774DD7B1D317CBF">
    <w:name w:val="DB9B19EC85D643099774DD7B1D317CBF"/>
    <w:rsid w:val="00113BE3"/>
  </w:style>
  <w:style w:type="paragraph" w:customStyle="1" w:styleId="55BD04EA13EF4BAC82F04076F59146B8">
    <w:name w:val="55BD04EA13EF4BAC82F04076F59146B8"/>
    <w:rsid w:val="00113BE3"/>
  </w:style>
  <w:style w:type="paragraph" w:customStyle="1" w:styleId="0804913928F84C07A2453173B75C9FE2">
    <w:name w:val="0804913928F84C07A2453173B75C9FE2"/>
    <w:rsid w:val="00113BE3"/>
  </w:style>
  <w:style w:type="paragraph" w:customStyle="1" w:styleId="6010F933FB2E4F37A00D6B1CB194298C">
    <w:name w:val="6010F933FB2E4F37A00D6B1CB194298C"/>
    <w:rsid w:val="00113BE3"/>
  </w:style>
  <w:style w:type="paragraph" w:customStyle="1" w:styleId="404EF4769DE24526A8AC572AB928622F">
    <w:name w:val="404EF4769DE24526A8AC572AB928622F"/>
    <w:rsid w:val="00113BE3"/>
  </w:style>
  <w:style w:type="paragraph" w:customStyle="1" w:styleId="74869D3B3BE34EF68B0702170A73F7E3">
    <w:name w:val="74869D3B3BE34EF68B0702170A73F7E3"/>
    <w:rsid w:val="00113BE3"/>
  </w:style>
  <w:style w:type="paragraph" w:customStyle="1" w:styleId="CE67655FA9F24A24AF42BE42C618DDEF">
    <w:name w:val="CE67655FA9F24A24AF42BE42C618DDEF"/>
    <w:rsid w:val="00113BE3"/>
  </w:style>
  <w:style w:type="paragraph" w:customStyle="1" w:styleId="A9CAB2059FCC40E493738E1B2F3C1318">
    <w:name w:val="A9CAB2059FCC40E493738E1B2F3C1318"/>
    <w:rsid w:val="00113BE3"/>
  </w:style>
  <w:style w:type="paragraph" w:customStyle="1" w:styleId="3110339A983E4B799E34B5716F4BF847">
    <w:name w:val="3110339A983E4B799E34B5716F4BF847"/>
    <w:rsid w:val="00113BE3"/>
  </w:style>
  <w:style w:type="paragraph" w:customStyle="1" w:styleId="0B2CB42BABF2429E85FE0A15C3BA58FC">
    <w:name w:val="0B2CB42BABF2429E85FE0A15C3BA58FC"/>
    <w:rsid w:val="00113BE3"/>
  </w:style>
  <w:style w:type="paragraph" w:customStyle="1" w:styleId="3E8CFCC14007465ABCF7A15192249D71">
    <w:name w:val="3E8CFCC14007465ABCF7A15192249D71"/>
    <w:rsid w:val="00113BE3"/>
  </w:style>
  <w:style w:type="paragraph" w:customStyle="1" w:styleId="4EF23CA6495B4BDFAA4E9743869002AC">
    <w:name w:val="4EF23CA6495B4BDFAA4E9743869002AC"/>
    <w:rsid w:val="00113BE3"/>
  </w:style>
  <w:style w:type="paragraph" w:customStyle="1" w:styleId="14AC17CFEF4347CFBD8065F40C2E329E">
    <w:name w:val="14AC17CFEF4347CFBD8065F40C2E329E"/>
    <w:rsid w:val="00113BE3"/>
  </w:style>
  <w:style w:type="paragraph" w:customStyle="1" w:styleId="192E6B87E4E94BBDA4A404883CD48756">
    <w:name w:val="192E6B87E4E94BBDA4A404883CD48756"/>
    <w:rsid w:val="00113BE3"/>
  </w:style>
  <w:style w:type="paragraph" w:customStyle="1" w:styleId="7F508D9433C34379B5DA255663291EBF">
    <w:name w:val="7F508D9433C34379B5DA255663291EBF"/>
    <w:rsid w:val="00113BE3"/>
  </w:style>
  <w:style w:type="paragraph" w:customStyle="1" w:styleId="442DCD5852D9405A9ED3AA5D6DE37FF1">
    <w:name w:val="442DCD5852D9405A9ED3AA5D6DE37FF1"/>
    <w:rsid w:val="00113BE3"/>
  </w:style>
  <w:style w:type="paragraph" w:customStyle="1" w:styleId="1EB28652531B492F92C37EDB6942DD5F">
    <w:name w:val="1EB28652531B492F92C37EDB6942DD5F"/>
    <w:rsid w:val="00113BE3"/>
  </w:style>
  <w:style w:type="paragraph" w:customStyle="1" w:styleId="B82D32ED2EEA49E7BF8EC895F924004A">
    <w:name w:val="B82D32ED2EEA49E7BF8EC895F924004A"/>
    <w:rsid w:val="00113BE3"/>
  </w:style>
  <w:style w:type="paragraph" w:customStyle="1" w:styleId="1F70988498804430981308C17FB2B8C0">
    <w:name w:val="1F70988498804430981308C17FB2B8C0"/>
    <w:rsid w:val="00113BE3"/>
  </w:style>
  <w:style w:type="paragraph" w:customStyle="1" w:styleId="BDD27B62AE0D410685FC7EAB48E28210">
    <w:name w:val="BDD27B62AE0D410685FC7EAB48E28210"/>
    <w:rsid w:val="00113BE3"/>
  </w:style>
  <w:style w:type="paragraph" w:customStyle="1" w:styleId="62A9679AF3F94D328EFA6D0CAC03F84D">
    <w:name w:val="62A9679AF3F94D328EFA6D0CAC03F84D"/>
    <w:rsid w:val="00113BE3"/>
  </w:style>
  <w:style w:type="paragraph" w:customStyle="1" w:styleId="361B4ACE4FE64C1CBA77492DA67201B9">
    <w:name w:val="361B4ACE4FE64C1CBA77492DA67201B9"/>
    <w:rsid w:val="00113BE3"/>
  </w:style>
  <w:style w:type="paragraph" w:customStyle="1" w:styleId="D4430275C92B41D09BE49B3DA95CE9E8">
    <w:name w:val="D4430275C92B41D09BE49B3DA95CE9E8"/>
    <w:rsid w:val="00113BE3"/>
  </w:style>
  <w:style w:type="paragraph" w:customStyle="1" w:styleId="8C4EE3B4DF6E4F6AA5632AD853061E11">
    <w:name w:val="8C4EE3B4DF6E4F6AA5632AD853061E11"/>
    <w:rsid w:val="00113BE3"/>
  </w:style>
  <w:style w:type="paragraph" w:customStyle="1" w:styleId="DE2CB9BC92DB4A74AA40BD6C901EDB04">
    <w:name w:val="DE2CB9BC92DB4A74AA40BD6C901EDB04"/>
    <w:rsid w:val="00113BE3"/>
  </w:style>
  <w:style w:type="paragraph" w:customStyle="1" w:styleId="03A9C2039E524310B04026BCF469310B">
    <w:name w:val="03A9C2039E524310B04026BCF469310B"/>
    <w:rsid w:val="00113BE3"/>
  </w:style>
  <w:style w:type="paragraph" w:customStyle="1" w:styleId="AED3EAC2528E4332B8656CE0A1386945">
    <w:name w:val="AED3EAC2528E4332B8656CE0A1386945"/>
    <w:rsid w:val="00113BE3"/>
  </w:style>
  <w:style w:type="paragraph" w:customStyle="1" w:styleId="36C86C54D56A4CC58F02C75FA15B0219">
    <w:name w:val="36C86C54D56A4CC58F02C75FA15B0219"/>
    <w:rsid w:val="00113BE3"/>
  </w:style>
  <w:style w:type="paragraph" w:customStyle="1" w:styleId="28719877A3D046DE986EDAECB72A9A96">
    <w:name w:val="28719877A3D046DE986EDAECB72A9A96"/>
    <w:rsid w:val="00113BE3"/>
  </w:style>
  <w:style w:type="paragraph" w:customStyle="1" w:styleId="69479080F68A4A66A2083791FAD55FA0">
    <w:name w:val="69479080F68A4A66A2083791FAD55FA0"/>
    <w:rsid w:val="00113BE3"/>
  </w:style>
  <w:style w:type="paragraph" w:customStyle="1" w:styleId="EB56A7A4D87A420EA4973B5ABDF3759D">
    <w:name w:val="EB56A7A4D87A420EA4973B5ABDF3759D"/>
    <w:rsid w:val="00113BE3"/>
  </w:style>
  <w:style w:type="paragraph" w:customStyle="1" w:styleId="1BD00C354E3F48449C15C52592AB7173">
    <w:name w:val="1BD00C354E3F48449C15C52592AB7173"/>
    <w:rsid w:val="00113BE3"/>
  </w:style>
  <w:style w:type="paragraph" w:customStyle="1" w:styleId="0663A24230DB4B2C88CDB83E95768897">
    <w:name w:val="0663A24230DB4B2C88CDB83E95768897"/>
    <w:rsid w:val="00113BE3"/>
  </w:style>
  <w:style w:type="paragraph" w:customStyle="1" w:styleId="54D8187E630642EE86AF2C4399325394">
    <w:name w:val="54D8187E630642EE86AF2C4399325394"/>
    <w:rsid w:val="00113BE3"/>
  </w:style>
  <w:style w:type="paragraph" w:customStyle="1" w:styleId="45F6E695A6ED4DE3A806B05307D9E869">
    <w:name w:val="45F6E695A6ED4DE3A806B05307D9E869"/>
    <w:rsid w:val="00113BE3"/>
  </w:style>
  <w:style w:type="paragraph" w:customStyle="1" w:styleId="CBEC1C32B8604CD1B972ACD126534B56">
    <w:name w:val="CBEC1C32B8604CD1B972ACD126534B56"/>
    <w:rsid w:val="00113BE3"/>
  </w:style>
  <w:style w:type="paragraph" w:customStyle="1" w:styleId="C0989E48A40346AABA40E9665A65375D">
    <w:name w:val="C0989E48A40346AABA40E9665A65375D"/>
    <w:rsid w:val="00113BE3"/>
  </w:style>
  <w:style w:type="paragraph" w:customStyle="1" w:styleId="9A9F1AA242434CE489E0C624EA1F5474">
    <w:name w:val="9A9F1AA242434CE489E0C624EA1F5474"/>
    <w:rsid w:val="00113BE3"/>
  </w:style>
  <w:style w:type="paragraph" w:customStyle="1" w:styleId="D557E36DAECA4F4488B9D0E4D473909E">
    <w:name w:val="D557E36DAECA4F4488B9D0E4D473909E"/>
    <w:rsid w:val="00113BE3"/>
  </w:style>
  <w:style w:type="paragraph" w:customStyle="1" w:styleId="886CFAA875B24C3EB051EB1886355F83">
    <w:name w:val="886CFAA875B24C3EB051EB1886355F83"/>
    <w:rsid w:val="00113BE3"/>
  </w:style>
  <w:style w:type="paragraph" w:customStyle="1" w:styleId="5CD5D0E89E20414A9489C75452EFA4EA">
    <w:name w:val="5CD5D0E89E20414A9489C75452EFA4EA"/>
    <w:rsid w:val="00113BE3"/>
  </w:style>
  <w:style w:type="paragraph" w:customStyle="1" w:styleId="A4EB9B135861483BB1A9DCD33488CC22">
    <w:name w:val="A4EB9B135861483BB1A9DCD33488CC22"/>
    <w:rsid w:val="00113BE3"/>
  </w:style>
  <w:style w:type="paragraph" w:customStyle="1" w:styleId="6EB848CA0F1C4A6496BA84A993AAC2FE">
    <w:name w:val="6EB848CA0F1C4A6496BA84A993AAC2FE"/>
    <w:rsid w:val="00113BE3"/>
  </w:style>
  <w:style w:type="paragraph" w:customStyle="1" w:styleId="ACF9FEA2AD1140F88F1A0D75B3F08724">
    <w:name w:val="ACF9FEA2AD1140F88F1A0D75B3F08724"/>
    <w:rsid w:val="00113BE3"/>
  </w:style>
  <w:style w:type="paragraph" w:customStyle="1" w:styleId="E81068EEF28E4442AC8D72DBD3053A771">
    <w:name w:val="E81068EEF28E4442AC8D72DBD3053A77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1">
    <w:name w:val="437FA6C2BFB44258ACE7CA27D209AEB0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1">
    <w:name w:val="5B7B96DFC213483E83D3AAFF90228806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1">
    <w:name w:val="69B20A5C648C4DC0B47AA4DF32A8D7CA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1">
    <w:name w:val="BAA24CBAE735471F9ACDC13EC0CA2991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1">
    <w:name w:val="CF1E21A84D064E108ABA0B4AC695A60F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1">
    <w:name w:val="ACF9FEA2AD1140F88F1A0D75B3F08724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1">
    <w:name w:val="C36A57FD5D7245DBBEAFD7B7D48F5CB61"/>
    <w:rsid w:val="00954F23"/>
    <w:pPr>
      <w:widowControl w:val="0"/>
      <w:numPr>
        <w:numId w:val="1"/>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1">
    <w:name w:val="ACB6A106E88B40AEAEFC1DAB2740550D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1">
    <w:name w:val="62B6BA9CF80D45BF9B66882CC53DD1E1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1">
    <w:name w:val="55009724FF9E4E6A932EF08DA01DC9F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1">
    <w:name w:val="A295EBB9CD4641349F3CAA82388D87D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1">
    <w:name w:val="CE6E4D707C06474D8AD1DB1E00BD226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1">
    <w:name w:val="C89BBF4523D54FAFBC087BC984A9CE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1">
    <w:name w:val="FAD930480AE84358A71D28C7F2DE4FC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1">
    <w:name w:val="0A225B1FA9AD4F839B92909A3799C3D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1">
    <w:name w:val="E64219431B6344D58358A9587BD7D95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1">
    <w:name w:val="8E4332FE79AE487C8C6CAABA93699F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1">
    <w:name w:val="3123B127BFF744CC89E284CC2E2DC5E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1">
    <w:name w:val="9E9658C715B74C0E9AEFCEF62593EDD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1">
    <w:name w:val="AAF33C57877A49588E7D7A02B4FDC8F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1">
    <w:name w:val="8C5D79ED3F45428EA3AFAC965BB269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1">
    <w:name w:val="DB9B19EC85D643099774DD7B1D317C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1">
    <w:name w:val="55BD04EA13EF4BAC82F04076F59146B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1">
    <w:name w:val="0804913928F84C07A2453173B75C9FE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1">
    <w:name w:val="6010F933FB2E4F37A00D6B1CB194298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1">
    <w:name w:val="404EF4769DE24526A8AC572AB928622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1">
    <w:name w:val="74869D3B3BE34EF68B0702170A73F7E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1">
    <w:name w:val="CE67655FA9F24A24AF42BE42C618DD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1">
    <w:name w:val="A9CAB2059FCC40E493738E1B2F3C13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1">
    <w:name w:val="3110339A983E4B799E34B5716F4BF84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1">
    <w:name w:val="0B2CB42BABF2429E85FE0A15C3BA58F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1">
    <w:name w:val="3E8CFCC14007465ABCF7A15192249D7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1">
    <w:name w:val="4EF23CA6495B4BDFAA4E9743869002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1">
    <w:name w:val="14AC17CFEF4347CFBD8065F40C2E32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1">
    <w:name w:val="192E6B87E4E94BBDA4A404883CD487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1">
    <w:name w:val="7F508D9433C34379B5DA255663291E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1">
    <w:name w:val="442DCD5852D9405A9ED3AA5D6DE37FF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1">
    <w:name w:val="1EB28652531B492F92C37EDB6942DD5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1">
    <w:name w:val="B82D32ED2EEA49E7BF8EC895F924004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1">
    <w:name w:val="1F70988498804430981308C17FB2B8C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1">
    <w:name w:val="BDD27B62AE0D410685FC7EAB48E2821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1">
    <w:name w:val="62A9679AF3F94D328EFA6D0CAC03F84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1">
    <w:name w:val="361B4ACE4FE64C1CBA77492DA67201B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1">
    <w:name w:val="D4430275C92B41D09BE49B3DA95CE9E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1">
    <w:name w:val="8C4EE3B4DF6E4F6AA5632AD853061E1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1">
    <w:name w:val="DE2CB9BC92DB4A74AA40BD6C901EDB0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1">
    <w:name w:val="03A9C2039E524310B04026BCF469310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1">
    <w:name w:val="AED3EAC2528E4332B8656CE0A138694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1">
    <w:name w:val="36C86C54D56A4CC58F02C75FA15B021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1">
    <w:name w:val="28719877A3D046DE986EDAECB72A9A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1">
    <w:name w:val="69479080F68A4A66A2083791FAD55F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1">
    <w:name w:val="EB56A7A4D87A420EA4973B5ABDF3759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1">
    <w:name w:val="1BD00C354E3F48449C15C52592AB71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1">
    <w:name w:val="0663A24230DB4B2C88CDB83E9576889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1">
    <w:name w:val="54D8187E630642EE86AF2C439932539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1">
    <w:name w:val="45F6E695A6ED4DE3A806B05307D9E86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1">
    <w:name w:val="CBEC1C32B8604CD1B972ACD126534B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1">
    <w:name w:val="C0989E48A40346AABA40E9665A65375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1">
    <w:name w:val="9A9F1AA242434CE489E0C624EA1F547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1">
    <w:name w:val="D557E36DAECA4F4488B9D0E4D47390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1">
    <w:name w:val="886CFAA875B24C3EB051EB1886355F8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1">
    <w:name w:val="5CD5D0E89E20414A9489C75452EFA4E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1">
    <w:name w:val="A4EB9B135861483BB1A9DCD33488CC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1">
    <w:name w:val="6EB848CA0F1C4A6496BA84A993AAC2F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1">
    <w:name w:val="88DB76CC019F4A5E9C432FD1F6D8F17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1">
    <w:name w:val="6A36870700954662896BD42396AA58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1">
    <w:name w:val="300E81A7FA1E465A9F8F5D7DC7158D2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1">
    <w:name w:val="E5BE7D2C9D414BC2B9915950553E83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1">
    <w:name w:val="3C896A0F799A41EC955E9800B956464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1">
    <w:name w:val="897AABF6A53D4E8BA344CEF50D3A11F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1">
    <w:name w:val="932D26D669364F629104E676C8331B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1">
    <w:name w:val="68AD478DCA5E4164915B913A4719643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1">
    <w:name w:val="081B5C8E1A7E490BAC80E16B92F017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1">
    <w:name w:val="3D8B5836FA8D4A0F8AB4B383D153BE9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1">
    <w:name w:val="4129AC7C1AE44DCFB32D89658165747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1">
    <w:name w:val="98053082C9544470A6170906DF6986C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1">
    <w:name w:val="A54E763E4F88430D8E1D50D24D7B1B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1">
    <w:name w:val="08E2E3B3EEB4496BA8E7289526DDE8B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
    <w:name w:val="1115A7BB0C22414EB17CD495F4533F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2">
    <w:name w:val="E81068EEF28E4442AC8D72DBD3053A77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2">
    <w:name w:val="437FA6C2BFB44258ACE7CA27D209AEB0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2">
    <w:name w:val="5B7B96DFC213483E83D3AAFF90228806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2">
    <w:name w:val="69B20A5C648C4DC0B47AA4DF32A8D7CA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2">
    <w:name w:val="BAA24CBAE735471F9ACDC13EC0CA2991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2">
    <w:name w:val="CF1E21A84D064E108ABA0B4AC695A60F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2">
    <w:name w:val="ACF9FEA2AD1140F88F1A0D75B3F08724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2">
    <w:name w:val="C36A57FD5D7245DBBEAFD7B7D48F5CB6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2">
    <w:name w:val="ACB6A106E88B40AEAEFC1DAB2740550D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2">
    <w:name w:val="62B6BA9CF80D45BF9B66882CC53DD1E1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2">
    <w:name w:val="55009724FF9E4E6A932EF08DA01DC9F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2">
    <w:name w:val="A295EBB9CD4641349F3CAA82388D87D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2">
    <w:name w:val="CE6E4D707C06474D8AD1DB1E00BD226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2">
    <w:name w:val="C89BBF4523D54FAFBC087BC984A9CE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2">
    <w:name w:val="FAD930480AE84358A71D28C7F2DE4FC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2">
    <w:name w:val="0A225B1FA9AD4F839B92909A3799C3D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2">
    <w:name w:val="E64219431B6344D58358A9587BD7D95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2">
    <w:name w:val="8E4332FE79AE487C8C6CAABA93699F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2">
    <w:name w:val="3123B127BFF744CC89E284CC2E2DC5E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2">
    <w:name w:val="9E9658C715B74C0E9AEFCEF62593EDD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2">
    <w:name w:val="AAF33C57877A49588E7D7A02B4FDC8F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2">
    <w:name w:val="8C5D79ED3F45428EA3AFAC965BB269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2">
    <w:name w:val="DB9B19EC85D643099774DD7B1D317C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2">
    <w:name w:val="55BD04EA13EF4BAC82F04076F59146B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2">
    <w:name w:val="0804913928F84C07A2453173B75C9FE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2">
    <w:name w:val="6010F933FB2E4F37A00D6B1CB194298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2">
    <w:name w:val="404EF4769DE24526A8AC572AB928622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2">
    <w:name w:val="74869D3B3BE34EF68B0702170A73F7E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2">
    <w:name w:val="CE67655FA9F24A24AF42BE42C618DD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2">
    <w:name w:val="A9CAB2059FCC40E493738E1B2F3C13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2">
    <w:name w:val="3110339A983E4B799E34B5716F4BF84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2">
    <w:name w:val="0B2CB42BABF2429E85FE0A15C3BA58F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2">
    <w:name w:val="3E8CFCC14007465ABCF7A15192249D7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2">
    <w:name w:val="4EF23CA6495B4BDFAA4E9743869002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2">
    <w:name w:val="14AC17CFEF4347CFBD8065F40C2E32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2">
    <w:name w:val="192E6B87E4E94BBDA4A404883CD487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2">
    <w:name w:val="7F508D9433C34379B5DA255663291E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2">
    <w:name w:val="442DCD5852D9405A9ED3AA5D6DE37FF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2">
    <w:name w:val="1EB28652531B492F92C37EDB6942DD5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2">
    <w:name w:val="B82D32ED2EEA49E7BF8EC895F924004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2">
    <w:name w:val="1F70988498804430981308C17FB2B8C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2">
    <w:name w:val="BDD27B62AE0D410685FC7EAB48E2821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2">
    <w:name w:val="62A9679AF3F94D328EFA6D0CAC03F84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2">
    <w:name w:val="361B4ACE4FE64C1CBA77492DA67201B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2">
    <w:name w:val="D4430275C92B41D09BE49B3DA95CE9E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2">
    <w:name w:val="8C4EE3B4DF6E4F6AA5632AD853061E1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2">
    <w:name w:val="DE2CB9BC92DB4A74AA40BD6C901EDB0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2">
    <w:name w:val="03A9C2039E524310B04026BCF469310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2">
    <w:name w:val="AED3EAC2528E4332B8656CE0A138694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2">
    <w:name w:val="36C86C54D56A4CC58F02C75FA15B021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2">
    <w:name w:val="28719877A3D046DE986EDAECB72A9A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2">
    <w:name w:val="69479080F68A4A66A2083791FAD55F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2">
    <w:name w:val="EB56A7A4D87A420EA4973B5ABDF3759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2">
    <w:name w:val="1BD00C354E3F48449C15C52592AB71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2">
    <w:name w:val="0663A24230DB4B2C88CDB83E9576889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2">
    <w:name w:val="54D8187E630642EE86AF2C439932539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2">
    <w:name w:val="45F6E695A6ED4DE3A806B05307D9E86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2">
    <w:name w:val="CBEC1C32B8604CD1B972ACD126534B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2">
    <w:name w:val="C0989E48A40346AABA40E9665A65375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2">
    <w:name w:val="9A9F1AA242434CE489E0C624EA1F547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2">
    <w:name w:val="D557E36DAECA4F4488B9D0E4D47390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2">
    <w:name w:val="886CFAA875B24C3EB051EB1886355F8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2">
    <w:name w:val="5CD5D0E89E20414A9489C75452EFA4E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2">
    <w:name w:val="A4EB9B135861483BB1A9DCD33488CC2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2">
    <w:name w:val="6EB848CA0F1C4A6496BA84A993AAC2F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2">
    <w:name w:val="88DB76CC019F4A5E9C432FD1F6D8F17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2">
    <w:name w:val="6A36870700954662896BD42396AA58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2">
    <w:name w:val="300E81A7FA1E465A9F8F5D7DC7158D2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2">
    <w:name w:val="E5BE7D2C9D414BC2B9915950553E83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2">
    <w:name w:val="3C896A0F799A41EC955E9800B956464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2">
    <w:name w:val="897AABF6A53D4E8BA344CEF50D3A11F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2">
    <w:name w:val="932D26D669364F629104E676C8331B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2">
    <w:name w:val="68AD478DCA5E4164915B913A4719643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2">
    <w:name w:val="081B5C8E1A7E490BAC80E16B92F017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2">
    <w:name w:val="3D8B5836FA8D4A0F8AB4B383D153BE9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2">
    <w:name w:val="4129AC7C1AE44DCFB32D89658165747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2">
    <w:name w:val="98053082C9544470A6170906DF6986C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2">
    <w:name w:val="A54E763E4F88430D8E1D50D24D7B1B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2">
    <w:name w:val="08E2E3B3EEB4496BA8E7289526DDE8B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1">
    <w:name w:val="1115A7BB0C22414EB17CD495F4533F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
    <w:name w:val="456EE1CE50A54EA1B5A633CC556CE9EE"/>
    <w:rsid w:val="00954F23"/>
  </w:style>
  <w:style w:type="paragraph" w:customStyle="1" w:styleId="7ECF7576F5ED4E8E9E7AFEA38F4DC06B">
    <w:name w:val="7ECF7576F5ED4E8E9E7AFEA38F4DC06B"/>
    <w:rsid w:val="00954F23"/>
  </w:style>
  <w:style w:type="paragraph" w:customStyle="1" w:styleId="36862AD551A747EA81336FB877ED6A97">
    <w:name w:val="36862AD551A747EA81336FB877ED6A97"/>
    <w:rsid w:val="00954F23"/>
  </w:style>
  <w:style w:type="paragraph" w:customStyle="1" w:styleId="7FBE59EBA9154FB5AF89D315EECC651B">
    <w:name w:val="7FBE59EBA9154FB5AF89D315EECC651B"/>
    <w:rsid w:val="00954F23"/>
  </w:style>
  <w:style w:type="paragraph" w:customStyle="1" w:styleId="E02F246CE9244E7099BD276FE4071765">
    <w:name w:val="E02F246CE9244E7099BD276FE4071765"/>
    <w:rsid w:val="00954F23"/>
  </w:style>
  <w:style w:type="paragraph" w:customStyle="1" w:styleId="657F608D9532451F9C2AE0102339C5DE">
    <w:name w:val="657F608D9532451F9C2AE0102339C5DE"/>
    <w:rsid w:val="00954F23"/>
  </w:style>
  <w:style w:type="paragraph" w:customStyle="1" w:styleId="B26442BCABA040C7B90EDDD47891CC38">
    <w:name w:val="B26442BCABA040C7B90EDDD47891CC38"/>
    <w:rsid w:val="00954F23"/>
  </w:style>
  <w:style w:type="paragraph" w:customStyle="1" w:styleId="AC5E6C6BCCD24C5FAD3D72C331604684">
    <w:name w:val="AC5E6C6BCCD24C5FAD3D72C331604684"/>
    <w:rsid w:val="00954F23"/>
  </w:style>
  <w:style w:type="paragraph" w:customStyle="1" w:styleId="960325A1F5E04BEABDA959484E12BCA5">
    <w:name w:val="960325A1F5E04BEABDA959484E12BCA5"/>
    <w:rsid w:val="00954F23"/>
  </w:style>
  <w:style w:type="paragraph" w:customStyle="1" w:styleId="D9044536945C42DFBAF1DC507D59E4A4">
    <w:name w:val="D9044536945C42DFBAF1DC507D59E4A4"/>
    <w:rsid w:val="00954F23"/>
  </w:style>
  <w:style w:type="paragraph" w:customStyle="1" w:styleId="E81068EEF28E4442AC8D72DBD3053A773">
    <w:name w:val="E81068EEF28E4442AC8D72DBD3053A77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3">
    <w:name w:val="437FA6C2BFB44258ACE7CA27D209AEB0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3">
    <w:name w:val="5B7B96DFC213483E83D3AAFF90228806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3">
    <w:name w:val="69B20A5C648C4DC0B47AA4DF32A8D7CA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3">
    <w:name w:val="BAA24CBAE735471F9ACDC13EC0CA2991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3">
    <w:name w:val="CF1E21A84D064E108ABA0B4AC695A60F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3">
    <w:name w:val="ACF9FEA2AD1140F88F1A0D75B3F08724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3">
    <w:name w:val="C36A57FD5D7245DBBEAFD7B7D48F5CB6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3">
    <w:name w:val="ACB6A106E88B40AEAEFC1DAB2740550D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3">
    <w:name w:val="62B6BA9CF80D45BF9B66882CC53DD1E1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3">
    <w:name w:val="55009724FF9E4E6A932EF08DA01DC9F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3">
    <w:name w:val="A295EBB9CD4641349F3CAA82388D87D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3">
    <w:name w:val="CE6E4D707C06474D8AD1DB1E00BD226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3">
    <w:name w:val="C89BBF4523D54FAFBC087BC984A9CE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3">
    <w:name w:val="FAD930480AE84358A71D28C7F2DE4FC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3">
    <w:name w:val="0A225B1FA9AD4F839B92909A3799C3D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3">
    <w:name w:val="E64219431B6344D58358A9587BD7D95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3">
    <w:name w:val="8E4332FE79AE487C8C6CAABA93699F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3">
    <w:name w:val="3123B127BFF744CC89E284CC2E2DC5E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3">
    <w:name w:val="9E9658C715B74C0E9AEFCEF62593EDD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3">
    <w:name w:val="AAF33C57877A49588E7D7A02B4FDC8F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3">
    <w:name w:val="8C5D79ED3F45428EA3AFAC965BB269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3">
    <w:name w:val="DB9B19EC85D643099774DD7B1D317C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3">
    <w:name w:val="55BD04EA13EF4BAC82F04076F59146B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3">
    <w:name w:val="0804913928F84C07A2453173B75C9FE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3">
    <w:name w:val="6010F933FB2E4F37A00D6B1CB194298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3">
    <w:name w:val="404EF4769DE24526A8AC572AB928622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3">
    <w:name w:val="74869D3B3BE34EF68B0702170A73F7E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3">
    <w:name w:val="CE67655FA9F24A24AF42BE42C618DD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3">
    <w:name w:val="A9CAB2059FCC40E493738E1B2F3C13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3">
    <w:name w:val="3110339A983E4B799E34B5716F4BF84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3">
    <w:name w:val="0B2CB42BABF2429E85FE0A15C3BA58F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3">
    <w:name w:val="3E8CFCC14007465ABCF7A15192249D7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3">
    <w:name w:val="4EF23CA6495B4BDFAA4E9743869002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3">
    <w:name w:val="14AC17CFEF4347CFBD8065F40C2E32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3">
    <w:name w:val="192E6B87E4E94BBDA4A404883CD487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3">
    <w:name w:val="7F508D9433C34379B5DA255663291E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3">
    <w:name w:val="442DCD5852D9405A9ED3AA5D6DE37FF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3">
    <w:name w:val="1EB28652531B492F92C37EDB6942DD5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3">
    <w:name w:val="B82D32ED2EEA49E7BF8EC895F924004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3">
    <w:name w:val="1F70988498804430981308C17FB2B8C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3">
    <w:name w:val="BDD27B62AE0D410685FC7EAB48E2821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3">
    <w:name w:val="62A9679AF3F94D328EFA6D0CAC03F84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3">
    <w:name w:val="361B4ACE4FE64C1CBA77492DA67201B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3">
    <w:name w:val="D4430275C92B41D09BE49B3DA95CE9E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3">
    <w:name w:val="8C4EE3B4DF6E4F6AA5632AD853061E1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3">
    <w:name w:val="DE2CB9BC92DB4A74AA40BD6C901EDB0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3">
    <w:name w:val="03A9C2039E524310B04026BCF469310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3">
    <w:name w:val="AED3EAC2528E4332B8656CE0A138694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3">
    <w:name w:val="36C86C54D56A4CC58F02C75FA15B021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3">
    <w:name w:val="28719877A3D046DE986EDAECB72A9A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3">
    <w:name w:val="69479080F68A4A66A2083791FAD55F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3">
    <w:name w:val="EB56A7A4D87A420EA4973B5ABDF3759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3">
    <w:name w:val="1BD00C354E3F48449C15C52592AB71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3">
    <w:name w:val="0663A24230DB4B2C88CDB83E9576889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3">
    <w:name w:val="54D8187E630642EE86AF2C439932539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3">
    <w:name w:val="45F6E695A6ED4DE3A806B05307D9E86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3">
    <w:name w:val="CBEC1C32B8604CD1B972ACD126534B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3">
    <w:name w:val="C0989E48A40346AABA40E9665A65375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3">
    <w:name w:val="9A9F1AA242434CE489E0C624EA1F547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3">
    <w:name w:val="D557E36DAECA4F4488B9D0E4D47390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3">
    <w:name w:val="886CFAA875B24C3EB051EB1886355F8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3">
    <w:name w:val="5CD5D0E89E20414A9489C75452EFA4E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3">
    <w:name w:val="A4EB9B135861483BB1A9DCD33488CC2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3">
    <w:name w:val="6EB848CA0F1C4A6496BA84A993AAC2F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3">
    <w:name w:val="88DB76CC019F4A5E9C432FD1F6D8F17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3">
    <w:name w:val="6A36870700954662896BD42396AA58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3">
    <w:name w:val="300E81A7FA1E465A9F8F5D7DC7158D2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3">
    <w:name w:val="E5BE7D2C9D414BC2B9915950553E83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3">
    <w:name w:val="3C896A0F799A41EC955E9800B956464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3">
    <w:name w:val="897AABF6A53D4E8BA344CEF50D3A11F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3">
    <w:name w:val="932D26D669364F629104E676C8331B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3">
    <w:name w:val="68AD478DCA5E4164915B913A4719643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3">
    <w:name w:val="081B5C8E1A7E490BAC80E16B92F017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3">
    <w:name w:val="3D8B5836FA8D4A0F8AB4B383D153BE9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3">
    <w:name w:val="4129AC7C1AE44DCFB32D89658165747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3">
    <w:name w:val="98053082C9544470A6170906DF6986C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3">
    <w:name w:val="A54E763E4F88430D8E1D50D24D7B1B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3">
    <w:name w:val="08E2E3B3EEB4496BA8E7289526DDE8B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1">
    <w:name w:val="456EE1CE50A54EA1B5A633CC556CE9E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4E7807DF67949E09C00F0720F0D007F">
    <w:name w:val="B4E7807DF67949E09C00F0720F0D007F"/>
    <w:rsid w:val="00954F23"/>
  </w:style>
  <w:style w:type="paragraph" w:customStyle="1" w:styleId="F2BA106F92F049C687C9453A1DB3789B">
    <w:name w:val="F2BA106F92F049C687C9453A1DB3789B"/>
    <w:rsid w:val="00954F23"/>
  </w:style>
  <w:style w:type="paragraph" w:customStyle="1" w:styleId="AA5A483253A94FDCBBF61D3A47F6A073">
    <w:name w:val="AA5A483253A94FDCBBF61D3A47F6A073"/>
    <w:rsid w:val="00954F23"/>
  </w:style>
  <w:style w:type="paragraph" w:customStyle="1" w:styleId="FBD9068AB92E482C9B36F4DE8D2971FC">
    <w:name w:val="FBD9068AB92E482C9B36F4DE8D2971FC"/>
    <w:rsid w:val="00954F23"/>
  </w:style>
  <w:style w:type="paragraph" w:customStyle="1" w:styleId="E81068EEF28E4442AC8D72DBD3053A774">
    <w:name w:val="E81068EEF28E4442AC8D72DBD3053A77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4">
    <w:name w:val="437FA6C2BFB44258ACE7CA27D209AEB0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4">
    <w:name w:val="5B7B96DFC213483E83D3AAFF90228806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4">
    <w:name w:val="69B20A5C648C4DC0B47AA4DF32A8D7CA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4">
    <w:name w:val="BAA24CBAE735471F9ACDC13EC0CA2991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4">
    <w:name w:val="CF1E21A84D064E108ABA0B4AC695A60F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4">
    <w:name w:val="ACF9FEA2AD1140F88F1A0D75B3F08724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4">
    <w:name w:val="C36A57FD5D7245DBBEAFD7B7D48F5CB6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4">
    <w:name w:val="ACB6A106E88B40AEAEFC1DAB2740550D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4">
    <w:name w:val="62B6BA9CF80D45BF9B66882CC53DD1E1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4">
    <w:name w:val="55009724FF9E4E6A932EF08DA01DC9F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4">
    <w:name w:val="A295EBB9CD4641349F3CAA82388D87D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4">
    <w:name w:val="CE6E4D707C06474D8AD1DB1E00BD226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4">
    <w:name w:val="C89BBF4523D54FAFBC087BC984A9CE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4">
    <w:name w:val="FAD930480AE84358A71D28C7F2DE4FC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4">
    <w:name w:val="0A225B1FA9AD4F839B92909A3799C3D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4">
    <w:name w:val="E64219431B6344D58358A9587BD7D95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4">
    <w:name w:val="8E4332FE79AE487C8C6CAABA93699F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4">
    <w:name w:val="3123B127BFF744CC89E284CC2E2DC5E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4">
    <w:name w:val="9E9658C715B74C0E9AEFCEF62593EDD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4">
    <w:name w:val="AAF33C57877A49588E7D7A02B4FDC8F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4">
    <w:name w:val="8C5D79ED3F45428EA3AFAC965BB269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4">
    <w:name w:val="DB9B19EC85D643099774DD7B1D317C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4">
    <w:name w:val="55BD04EA13EF4BAC82F04076F59146B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4">
    <w:name w:val="0804913928F84C07A2453173B75C9FE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4">
    <w:name w:val="6010F933FB2E4F37A00D6B1CB194298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4">
    <w:name w:val="404EF4769DE24526A8AC572AB928622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4">
    <w:name w:val="74869D3B3BE34EF68B0702170A73F7E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4">
    <w:name w:val="CE67655FA9F24A24AF42BE42C618DD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4">
    <w:name w:val="A9CAB2059FCC40E493738E1B2F3C13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4">
    <w:name w:val="3110339A983E4B799E34B5716F4BF84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4">
    <w:name w:val="0B2CB42BABF2429E85FE0A15C3BA58F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4">
    <w:name w:val="3E8CFCC14007465ABCF7A15192249D7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4">
    <w:name w:val="4EF23CA6495B4BDFAA4E9743869002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4">
    <w:name w:val="14AC17CFEF4347CFBD8065F40C2E32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4">
    <w:name w:val="192E6B87E4E94BBDA4A404883CD487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4">
    <w:name w:val="7F508D9433C34379B5DA255663291E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4">
    <w:name w:val="442DCD5852D9405A9ED3AA5D6DE37FF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4">
    <w:name w:val="1EB28652531B492F92C37EDB6942DD5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4">
    <w:name w:val="B82D32ED2EEA49E7BF8EC895F924004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4">
    <w:name w:val="1F70988498804430981308C17FB2B8C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4">
    <w:name w:val="BDD27B62AE0D410685FC7EAB48E2821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4">
    <w:name w:val="62A9679AF3F94D328EFA6D0CAC03F84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4">
    <w:name w:val="361B4ACE4FE64C1CBA77492DA67201B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4">
    <w:name w:val="D4430275C92B41D09BE49B3DA95CE9E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4">
    <w:name w:val="8C4EE3B4DF6E4F6AA5632AD853061E1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4">
    <w:name w:val="DE2CB9BC92DB4A74AA40BD6C901EDB0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4">
    <w:name w:val="03A9C2039E524310B04026BCF469310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4">
    <w:name w:val="AED3EAC2528E4332B8656CE0A138694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4">
    <w:name w:val="36C86C54D56A4CC58F02C75FA15B021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4">
    <w:name w:val="28719877A3D046DE986EDAECB72A9A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4">
    <w:name w:val="69479080F68A4A66A2083791FAD55F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4">
    <w:name w:val="EB56A7A4D87A420EA4973B5ABDF3759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4">
    <w:name w:val="1BD00C354E3F48449C15C52592AB71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4">
    <w:name w:val="0663A24230DB4B2C88CDB83E9576889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4">
    <w:name w:val="54D8187E630642EE86AF2C439932539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4">
    <w:name w:val="45F6E695A6ED4DE3A806B05307D9E86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4">
    <w:name w:val="CBEC1C32B8604CD1B972ACD126534B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4">
    <w:name w:val="C0989E48A40346AABA40E9665A65375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4">
    <w:name w:val="9A9F1AA242434CE489E0C624EA1F547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4">
    <w:name w:val="D557E36DAECA4F4488B9D0E4D47390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4">
    <w:name w:val="886CFAA875B24C3EB051EB1886355F8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4">
    <w:name w:val="5CD5D0E89E20414A9489C75452EFA4E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4">
    <w:name w:val="A4EB9B135861483BB1A9DCD33488CC2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4">
    <w:name w:val="6EB848CA0F1C4A6496BA84A993AAC2F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4">
    <w:name w:val="88DB76CC019F4A5E9C432FD1F6D8F17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4">
    <w:name w:val="6A36870700954662896BD42396AA58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4">
    <w:name w:val="300E81A7FA1E465A9F8F5D7DC7158D2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4">
    <w:name w:val="E5BE7D2C9D414BC2B9915950553E83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4">
    <w:name w:val="3C896A0F799A41EC955E9800B956464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4">
    <w:name w:val="897AABF6A53D4E8BA344CEF50D3A11F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4">
    <w:name w:val="932D26D669364F629104E676C8331B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4">
    <w:name w:val="68AD478DCA5E4164915B913A4719643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4">
    <w:name w:val="081B5C8E1A7E490BAC80E16B92F017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4">
    <w:name w:val="3D8B5836FA8D4A0F8AB4B383D153BE9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4">
    <w:name w:val="4129AC7C1AE44DCFB32D89658165747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4">
    <w:name w:val="98053082C9544470A6170906DF6986C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4">
    <w:name w:val="A54E763E4F88430D8E1D50D24D7B1B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4">
    <w:name w:val="08E2E3B3EEB4496BA8E7289526DDE8B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2">
    <w:name w:val="456EE1CE50A54EA1B5A633CC556CE9E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EDA3499C364739B9B67FAEBAD65173">
    <w:name w:val="69EDA3499C364739B9B67FAEBAD65173"/>
    <w:rsid w:val="00954F23"/>
  </w:style>
  <w:style w:type="paragraph" w:customStyle="1" w:styleId="96B17852021E41019CA3AEEB20CD3D8C">
    <w:name w:val="96B17852021E41019CA3AEEB20CD3D8C"/>
    <w:rsid w:val="00954F23"/>
  </w:style>
  <w:style w:type="paragraph" w:customStyle="1" w:styleId="48BA52E6CA9F4A83A6FF021C7E44DE6B">
    <w:name w:val="48BA52E6CA9F4A83A6FF021C7E44DE6B"/>
    <w:rsid w:val="00D60B73"/>
  </w:style>
  <w:style w:type="paragraph" w:customStyle="1" w:styleId="3BBED61185DB4766A250441C66FEE4F5">
    <w:name w:val="3BBED61185DB4766A250441C66FEE4F5"/>
    <w:rsid w:val="00D60B73"/>
  </w:style>
  <w:style w:type="paragraph" w:customStyle="1" w:styleId="F4E086A17A364DB2A221B668C20D0963">
    <w:name w:val="F4E086A17A364DB2A221B668C20D0963"/>
    <w:rsid w:val="00D60B73"/>
  </w:style>
  <w:style w:type="paragraph" w:customStyle="1" w:styleId="048567E3BDEB4CF9B96266F8A07F2529">
    <w:name w:val="048567E3BDEB4CF9B96266F8A07F2529"/>
    <w:rsid w:val="00D60B73"/>
  </w:style>
  <w:style w:type="paragraph" w:customStyle="1" w:styleId="3DFCFF6E1E20431B8FF75318785ADF03">
    <w:name w:val="3DFCFF6E1E20431B8FF75318785ADF03"/>
    <w:rsid w:val="00D60B73"/>
  </w:style>
  <w:style w:type="paragraph" w:customStyle="1" w:styleId="8DBECD1D26324DB78688A7B5B147CEB0">
    <w:name w:val="8DBECD1D26324DB78688A7B5B147CEB0"/>
    <w:rsid w:val="00D60B73"/>
  </w:style>
  <w:style w:type="paragraph" w:customStyle="1" w:styleId="530BA37D314F4869BA89307C0141C30D">
    <w:name w:val="530BA37D314F4869BA89307C0141C30D"/>
    <w:rsid w:val="00D60B73"/>
  </w:style>
  <w:style w:type="paragraph" w:customStyle="1" w:styleId="172EC987F29442D0B4003161CCFF0543">
    <w:name w:val="172EC987F29442D0B4003161CCFF0543"/>
    <w:rsid w:val="00D60B73"/>
  </w:style>
  <w:style w:type="paragraph" w:customStyle="1" w:styleId="1E82E27D8885462D9878EE0D2F882A9F">
    <w:name w:val="1E82E27D8885462D9878EE0D2F882A9F"/>
    <w:rsid w:val="00D60B73"/>
  </w:style>
  <w:style w:type="paragraph" w:customStyle="1" w:styleId="77327346C4FE4D0BB609A101A53AAC38">
    <w:name w:val="77327346C4FE4D0BB609A101A53AAC38"/>
    <w:rsid w:val="00D60B73"/>
  </w:style>
  <w:style w:type="paragraph" w:customStyle="1" w:styleId="E81068EEF28E4442AC8D72DBD3053A775">
    <w:name w:val="E81068EEF28E4442AC8D72DBD3053A77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5">
    <w:name w:val="437FA6C2BFB44258ACE7CA27D209AEB0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5">
    <w:name w:val="5B7B96DFC213483E83D3AAFF90228806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5">
    <w:name w:val="69B20A5C648C4DC0B47AA4DF32A8D7CA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5">
    <w:name w:val="BAA24CBAE735471F9ACDC13EC0CA2991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5">
    <w:name w:val="CF1E21A84D064E108ABA0B4AC695A60F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5">
    <w:name w:val="ACF9FEA2AD1140F88F1A0D75B3F08724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5">
    <w:name w:val="C36A57FD5D7245DBBEAFD7B7D48F5CB65"/>
    <w:rsid w:val="00654D31"/>
    <w:pPr>
      <w:widowControl w:val="0"/>
      <w:numPr>
        <w:numId w:val="2"/>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5">
    <w:name w:val="ACB6A106E88B40AEAEFC1DAB2740550D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5">
    <w:name w:val="62B6BA9CF80D45BF9B66882CC53DD1E1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5">
    <w:name w:val="55009724FF9E4E6A932EF08DA01DC9F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5">
    <w:name w:val="A295EBB9CD4641349F3CAA82388D87D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5">
    <w:name w:val="CE6E4D707C06474D8AD1DB1E00BD2260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5">
    <w:name w:val="C89BBF4523D54FAFBC087BC984A9CEE5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5">
    <w:name w:val="FAD930480AE84358A71D28C7F2DE4FC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DBECD1D26324DB78688A7B5B147CEB01">
    <w:name w:val="8DBECD1D26324DB78688A7B5B147CEB0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30BA37D314F4869BA89307C0141C30D1">
    <w:name w:val="530BA37D314F4869BA89307C0141C30D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2EC987F29442D0B4003161CCFF05431">
    <w:name w:val="172EC987F29442D0B4003161CCFF0543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5">
    <w:name w:val="E5BE7D2C9D414BC2B9915950553E83E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3">
    <w:name w:val="456EE1CE50A54EA1B5A633CC556CE9EE3"/>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770FB5D5244AB085DC21C1C5FB6CDA">
    <w:name w:val="60770FB5D5244AB085DC21C1C5FB6CDA"/>
    <w:rsid w:val="00174FB5"/>
  </w:style>
  <w:style w:type="paragraph" w:customStyle="1" w:styleId="FC7BD1B252A741EFA9D7B17A92817DAE">
    <w:name w:val="FC7BD1B252A741EFA9D7B17A92817DAE"/>
    <w:rsid w:val="00174FB5"/>
  </w:style>
  <w:style w:type="paragraph" w:customStyle="1" w:styleId="301BFC60786645318CF964A75F19E928">
    <w:name w:val="301BFC60786645318CF964A75F19E928"/>
    <w:rsid w:val="00174FB5"/>
  </w:style>
  <w:style w:type="paragraph" w:customStyle="1" w:styleId="0175BF6EB8D749198A0C825374C20ECC">
    <w:name w:val="0175BF6EB8D749198A0C825374C20ECC"/>
    <w:rsid w:val="00174FB5"/>
  </w:style>
  <w:style w:type="paragraph" w:customStyle="1" w:styleId="7FDD4AB7D5BC4D7CB44580A683DBB2A9">
    <w:name w:val="7FDD4AB7D5BC4D7CB44580A683DBB2A9"/>
    <w:rsid w:val="00E24271"/>
  </w:style>
  <w:style w:type="paragraph" w:customStyle="1" w:styleId="2DBEEA65F14944D5B2508188634DADC9">
    <w:name w:val="2DBEEA65F14944D5B2508188634DADC9"/>
    <w:rsid w:val="00E24271"/>
  </w:style>
  <w:style w:type="paragraph" w:customStyle="1" w:styleId="DC7E402367BF4214AA36EB8F965D01C8">
    <w:name w:val="DC7E402367BF4214AA36EB8F965D01C8"/>
    <w:rsid w:val="00E24271"/>
  </w:style>
  <w:style w:type="paragraph" w:customStyle="1" w:styleId="47C8783A34C54FC1A3339E0DD12B27BE">
    <w:name w:val="47C8783A34C54FC1A3339E0DD12B27BE"/>
    <w:rsid w:val="00E24271"/>
  </w:style>
  <w:style w:type="paragraph" w:customStyle="1" w:styleId="90682A727E354AAAB10D9834F3278884">
    <w:name w:val="90682A727E354AAAB10D9834F3278884"/>
    <w:rsid w:val="00E24271"/>
  </w:style>
  <w:style w:type="paragraph" w:customStyle="1" w:styleId="0AE7AF8143944562B0A261F67343EA4E">
    <w:name w:val="0AE7AF8143944562B0A261F67343EA4E"/>
    <w:rsid w:val="00E24271"/>
  </w:style>
  <w:style w:type="paragraph" w:customStyle="1" w:styleId="9036645150F047ADB8195DA17EE97721">
    <w:name w:val="9036645150F047ADB8195DA17EE97721"/>
    <w:rsid w:val="00E24271"/>
  </w:style>
  <w:style w:type="paragraph" w:customStyle="1" w:styleId="A2C086AE456A476BBD7644CAFB433658">
    <w:name w:val="A2C086AE456A476BBD7644CAFB433658"/>
    <w:rsid w:val="00E24271"/>
  </w:style>
  <w:style w:type="paragraph" w:customStyle="1" w:styleId="51DC41B8E29F4B0AACB5CAD3C4529305">
    <w:name w:val="51DC41B8E29F4B0AACB5CAD3C4529305"/>
    <w:rsid w:val="00E24271"/>
  </w:style>
  <w:style w:type="paragraph" w:customStyle="1" w:styleId="387FD30CB46549F595A914975CD2E097">
    <w:name w:val="387FD30CB46549F595A914975CD2E097"/>
    <w:rsid w:val="00E24271"/>
  </w:style>
  <w:style w:type="paragraph" w:customStyle="1" w:styleId="5E2CC82C97FE471099C2C783E4131761">
    <w:name w:val="5E2CC82C97FE471099C2C783E4131761"/>
    <w:rsid w:val="00E24271"/>
  </w:style>
  <w:style w:type="paragraph" w:customStyle="1" w:styleId="B3963C86BCE8453DA112928ED5701D03">
    <w:name w:val="B3963C86BCE8453DA112928ED5701D03"/>
    <w:rsid w:val="00E24271"/>
  </w:style>
  <w:style w:type="paragraph" w:customStyle="1" w:styleId="DB78FAB0A9464EC0A57520284532E97F">
    <w:name w:val="DB78FAB0A9464EC0A57520284532E97F"/>
    <w:rsid w:val="00E24271"/>
  </w:style>
  <w:style w:type="paragraph" w:customStyle="1" w:styleId="39BD6635D8DE4A71B0DBA54728093D0D">
    <w:name w:val="39BD6635D8DE4A71B0DBA54728093D0D"/>
    <w:rsid w:val="00E24271"/>
  </w:style>
  <w:style w:type="paragraph" w:customStyle="1" w:styleId="9F483153699C494781AFA2D329874D93">
    <w:name w:val="9F483153699C494781AFA2D329874D93"/>
    <w:rsid w:val="00E24271"/>
  </w:style>
  <w:style w:type="paragraph" w:customStyle="1" w:styleId="C3A884A06B94456EB26A524A5C8BE5E7">
    <w:name w:val="C3A884A06B94456EB26A524A5C8BE5E7"/>
    <w:rsid w:val="00E24271"/>
  </w:style>
  <w:style w:type="paragraph" w:customStyle="1" w:styleId="2E2249F6A4074DC588E8EF1B7A3E02BB">
    <w:name w:val="2E2249F6A4074DC588E8EF1B7A3E02BB"/>
    <w:rsid w:val="00E24271"/>
  </w:style>
  <w:style w:type="paragraph" w:customStyle="1" w:styleId="6099B0F7652E4710ADBC31C8C0F6F72F">
    <w:name w:val="6099B0F7652E4710ADBC31C8C0F6F72F"/>
    <w:rsid w:val="00E24271"/>
  </w:style>
  <w:style w:type="paragraph" w:customStyle="1" w:styleId="26FFB57FD8844104A2784D8EC389B5A8">
    <w:name w:val="26FFB57FD8844104A2784D8EC389B5A8"/>
    <w:rsid w:val="00E24271"/>
  </w:style>
  <w:style w:type="paragraph" w:customStyle="1" w:styleId="30D2472E1ADA4B3386EDD3D3B0EAB402">
    <w:name w:val="30D2472E1ADA4B3386EDD3D3B0EAB402"/>
    <w:rsid w:val="00E24271"/>
  </w:style>
  <w:style w:type="paragraph" w:customStyle="1" w:styleId="905DBEFEC1E54CE1B6B05B3E9E05671F">
    <w:name w:val="905DBEFEC1E54CE1B6B05B3E9E05671F"/>
    <w:rsid w:val="00E24271"/>
  </w:style>
  <w:style w:type="paragraph" w:customStyle="1" w:styleId="E0B13E829A8149A5B9F82526345A457E">
    <w:name w:val="E0B13E829A8149A5B9F82526345A457E"/>
    <w:rsid w:val="00E24271"/>
  </w:style>
  <w:style w:type="paragraph" w:customStyle="1" w:styleId="B14AB4466F9848449CBAA989F5113436">
    <w:name w:val="B14AB4466F9848449CBAA989F5113436"/>
    <w:rsid w:val="00E24271"/>
  </w:style>
  <w:style w:type="paragraph" w:customStyle="1" w:styleId="C4976BEBC14A40558F75D555F82016A4">
    <w:name w:val="C4976BEBC14A40558F75D555F82016A4"/>
    <w:rsid w:val="00E24271"/>
  </w:style>
  <w:style w:type="paragraph" w:customStyle="1" w:styleId="A28ECE71BEB347699CF0C454733F00EE">
    <w:name w:val="A28ECE71BEB347699CF0C454733F00EE"/>
    <w:rsid w:val="003D1762"/>
  </w:style>
  <w:style w:type="paragraph" w:customStyle="1" w:styleId="D9E167390C4C4020A2A6F0A011D2D125">
    <w:name w:val="D9E167390C4C4020A2A6F0A011D2D125"/>
    <w:rsid w:val="003D1762"/>
  </w:style>
  <w:style w:type="paragraph" w:customStyle="1" w:styleId="2AC19AD09F4644D4A3A3A1E9161AA54A">
    <w:name w:val="2AC19AD09F4644D4A3A3A1E9161AA54A"/>
    <w:rsid w:val="003D1762"/>
  </w:style>
  <w:style w:type="paragraph" w:customStyle="1" w:styleId="AB0379B1645044AB8F1B10469B35A115">
    <w:name w:val="AB0379B1645044AB8F1B10469B35A115"/>
    <w:rsid w:val="003D1762"/>
  </w:style>
  <w:style w:type="paragraph" w:customStyle="1" w:styleId="40D4DED27286454990DBA4F5051E0B09">
    <w:name w:val="40D4DED27286454990DBA4F5051E0B09"/>
    <w:rsid w:val="003D1762"/>
  </w:style>
  <w:style w:type="paragraph" w:customStyle="1" w:styleId="B0DEDA065F254B7C8C5F859B4423B7FF">
    <w:name w:val="B0DEDA065F254B7C8C5F859B4423B7FF"/>
    <w:rsid w:val="003D1762"/>
  </w:style>
  <w:style w:type="paragraph" w:customStyle="1" w:styleId="0168F2CE993B475DB435F51AF09EE564">
    <w:name w:val="0168F2CE993B475DB435F51AF09EE564"/>
    <w:rsid w:val="003D1762"/>
  </w:style>
  <w:style w:type="paragraph" w:customStyle="1" w:styleId="CAB4E6C30F304621936529E4CE8A1E48">
    <w:name w:val="CAB4E6C30F304621936529E4CE8A1E48"/>
    <w:rsid w:val="003D1762"/>
  </w:style>
  <w:style w:type="paragraph" w:customStyle="1" w:styleId="69C0C3783AAB4641B1D7D0DFDD129356">
    <w:name w:val="69C0C3783AAB4641B1D7D0DFDD129356"/>
    <w:rsid w:val="003D1762"/>
  </w:style>
  <w:style w:type="paragraph" w:customStyle="1" w:styleId="8AEBBD2F7BF54E8BBF8ED4082B873B88">
    <w:name w:val="8AEBBD2F7BF54E8BBF8ED4082B873B88"/>
    <w:rsid w:val="003D1762"/>
  </w:style>
  <w:style w:type="paragraph" w:customStyle="1" w:styleId="8F07BF74DBC745BB9E7561800C083375">
    <w:name w:val="8F07BF74DBC745BB9E7561800C083375"/>
    <w:rsid w:val="003D1762"/>
  </w:style>
  <w:style w:type="paragraph" w:customStyle="1" w:styleId="ECFC5D7B90C149008644CD493F90A357">
    <w:name w:val="ECFC5D7B90C149008644CD493F90A357"/>
    <w:rsid w:val="003D1762"/>
  </w:style>
  <w:style w:type="paragraph" w:customStyle="1" w:styleId="36AD0F7067334A6098A9C24390694E0B">
    <w:name w:val="36AD0F7067334A6098A9C24390694E0B"/>
    <w:rsid w:val="003D1762"/>
  </w:style>
  <w:style w:type="paragraph" w:customStyle="1" w:styleId="65A5B1AA4B164EB9A302248F0424D451">
    <w:name w:val="65A5B1AA4B164EB9A302248F0424D451"/>
    <w:rsid w:val="003D1762"/>
  </w:style>
  <w:style w:type="paragraph" w:customStyle="1" w:styleId="B2DF03E6582C40A99483BECA2397B899">
    <w:name w:val="B2DF03E6582C40A99483BECA2397B899"/>
    <w:rsid w:val="003D1762"/>
  </w:style>
  <w:style w:type="paragraph" w:customStyle="1" w:styleId="56745381A6554D1B9B05BD9E68C48FFE">
    <w:name w:val="56745381A6554D1B9B05BD9E68C48FFE"/>
    <w:rsid w:val="003D1762"/>
  </w:style>
  <w:style w:type="paragraph" w:customStyle="1" w:styleId="691E6727B23C4A08A57167202EB781FB">
    <w:name w:val="691E6727B23C4A08A57167202EB781FB"/>
    <w:rsid w:val="003D1762"/>
  </w:style>
  <w:style w:type="paragraph" w:customStyle="1" w:styleId="78485EDB3B4C458185945EE41E95A91C">
    <w:name w:val="78485EDB3B4C458185945EE41E95A91C"/>
    <w:rsid w:val="003D1762"/>
  </w:style>
  <w:style w:type="paragraph" w:customStyle="1" w:styleId="98A291D74750473A8412B057BD3F672D">
    <w:name w:val="98A291D74750473A8412B057BD3F672D"/>
    <w:rsid w:val="003D1762"/>
  </w:style>
  <w:style w:type="paragraph" w:customStyle="1" w:styleId="89E98510567B4666865A5D3538F52003">
    <w:name w:val="89E98510567B4666865A5D3538F52003"/>
    <w:rsid w:val="003D1762"/>
  </w:style>
  <w:style w:type="paragraph" w:customStyle="1" w:styleId="1D36F65C6537403384243C09B609EF94">
    <w:name w:val="1D36F65C6537403384243C09B609EF94"/>
    <w:rsid w:val="003D1762"/>
  </w:style>
  <w:style w:type="paragraph" w:customStyle="1" w:styleId="3537E4F9D235463EA1CA5E75FC5964C0">
    <w:name w:val="3537E4F9D235463EA1CA5E75FC5964C0"/>
    <w:rsid w:val="003D1762"/>
  </w:style>
  <w:style w:type="paragraph" w:customStyle="1" w:styleId="EFCC492E04E2463AB73F7149513594AC">
    <w:name w:val="EFCC492E04E2463AB73F7149513594AC"/>
    <w:rsid w:val="003D1762"/>
  </w:style>
  <w:style w:type="paragraph" w:customStyle="1" w:styleId="81679BB8FFC3402582D62405BD81536E">
    <w:name w:val="81679BB8FFC3402582D62405BD81536E"/>
    <w:rsid w:val="003D1762"/>
  </w:style>
  <w:style w:type="paragraph" w:customStyle="1" w:styleId="59ADBD395C354A8DB8AF735470208266">
    <w:name w:val="59ADBD395C354A8DB8AF735470208266"/>
    <w:rsid w:val="003D1762"/>
  </w:style>
  <w:style w:type="paragraph" w:customStyle="1" w:styleId="DBB52A296C2040F39C8467A510854D35">
    <w:name w:val="DBB52A296C2040F39C8467A510854D35"/>
    <w:rsid w:val="003D1762"/>
  </w:style>
  <w:style w:type="paragraph" w:customStyle="1" w:styleId="B16D71024EEB4681B1ABAC7F5EB02228">
    <w:name w:val="B16D71024EEB4681B1ABAC7F5EB02228"/>
    <w:rsid w:val="003D1762"/>
  </w:style>
  <w:style w:type="paragraph" w:customStyle="1" w:styleId="F36F23248D93433AA83154A0D4951D1E">
    <w:name w:val="F36F23248D93433AA83154A0D4951D1E"/>
    <w:rsid w:val="003D1762"/>
  </w:style>
  <w:style w:type="paragraph" w:customStyle="1" w:styleId="E329C3833D7A4C63B85E0CC94654A756">
    <w:name w:val="E329C3833D7A4C63B85E0CC94654A756"/>
    <w:rsid w:val="003D1762"/>
  </w:style>
  <w:style w:type="paragraph" w:customStyle="1" w:styleId="FC3235DEC1FF44A4A42A7803210071D4">
    <w:name w:val="FC3235DEC1FF44A4A42A7803210071D4"/>
    <w:rsid w:val="003D1762"/>
  </w:style>
  <w:style w:type="paragraph" w:customStyle="1" w:styleId="68FA8772D46547D9BF10156E841F0141">
    <w:name w:val="68FA8772D46547D9BF10156E841F0141"/>
    <w:rsid w:val="003D1762"/>
  </w:style>
  <w:style w:type="paragraph" w:customStyle="1" w:styleId="F1733A1C98EE46A5AE96AFE101CAECDE">
    <w:name w:val="F1733A1C98EE46A5AE96AFE101CAECDE"/>
    <w:rsid w:val="003D1762"/>
  </w:style>
  <w:style w:type="paragraph" w:customStyle="1" w:styleId="72530ADD070640318AA82DA024370076">
    <w:name w:val="72530ADD070640318AA82DA024370076"/>
    <w:rsid w:val="003D1762"/>
  </w:style>
  <w:style w:type="paragraph" w:customStyle="1" w:styleId="8CDBF59219774453953297178431C454">
    <w:name w:val="8CDBF59219774453953297178431C454"/>
    <w:rsid w:val="003D1762"/>
  </w:style>
  <w:style w:type="paragraph" w:customStyle="1" w:styleId="7736E24C5BDF41699587210507EB1F7B">
    <w:name w:val="7736E24C5BDF41699587210507EB1F7B"/>
    <w:rsid w:val="003D1762"/>
  </w:style>
  <w:style w:type="paragraph" w:customStyle="1" w:styleId="705C8B0556CB4146B1E4AE751052662F">
    <w:name w:val="705C8B0556CB4146B1E4AE751052662F"/>
    <w:rsid w:val="003D1762"/>
  </w:style>
  <w:style w:type="paragraph" w:customStyle="1" w:styleId="0E10F8F159704A8EB640DCBA87CE0F5E">
    <w:name w:val="0E10F8F159704A8EB640DCBA87CE0F5E"/>
    <w:rsid w:val="003D1762"/>
  </w:style>
  <w:style w:type="paragraph" w:customStyle="1" w:styleId="3CB94F4D0C934DB7B63A880050FDC35F">
    <w:name w:val="3CB94F4D0C934DB7B63A880050FDC35F"/>
    <w:rsid w:val="003D1762"/>
  </w:style>
  <w:style w:type="paragraph" w:customStyle="1" w:styleId="26C1D4AE55694C6B96B4B38F93BFD2BF">
    <w:name w:val="26C1D4AE55694C6B96B4B38F93BFD2BF"/>
    <w:rsid w:val="003D1762"/>
  </w:style>
  <w:style w:type="paragraph" w:customStyle="1" w:styleId="AD92091683414A07965F7BA23B04F134">
    <w:name w:val="AD92091683414A07965F7BA23B04F134"/>
    <w:rsid w:val="003D1762"/>
  </w:style>
  <w:style w:type="paragraph" w:customStyle="1" w:styleId="A54192CC9BBB4984BAEC30C55CCD5B0C">
    <w:name w:val="A54192CC9BBB4984BAEC30C55CCD5B0C"/>
    <w:rsid w:val="003D1762"/>
  </w:style>
  <w:style w:type="paragraph" w:customStyle="1" w:styleId="00C19867F58F4078B1D9B2014FE12299">
    <w:name w:val="00C19867F58F4078B1D9B2014FE12299"/>
    <w:rsid w:val="003D1762"/>
  </w:style>
  <w:style w:type="paragraph" w:customStyle="1" w:styleId="4A2FC71EE52649EEAC894E19A1860908">
    <w:name w:val="4A2FC71EE52649EEAC894E19A1860908"/>
    <w:rsid w:val="003D1762"/>
  </w:style>
  <w:style w:type="paragraph" w:customStyle="1" w:styleId="8B8AC847E2BC4AC3B0A0D7429A81228F">
    <w:name w:val="8B8AC847E2BC4AC3B0A0D7429A81228F"/>
    <w:rsid w:val="003D1762"/>
  </w:style>
  <w:style w:type="paragraph" w:customStyle="1" w:styleId="6C7F5B49B1A6422286659BFBDC3110DD">
    <w:name w:val="6C7F5B49B1A6422286659BFBDC3110DD"/>
    <w:rsid w:val="003D1762"/>
  </w:style>
  <w:style w:type="paragraph" w:customStyle="1" w:styleId="6EE3C004CAF14F85A13F3743EB19B6C7">
    <w:name w:val="6EE3C004CAF14F85A13F3743EB19B6C7"/>
    <w:rsid w:val="003D1762"/>
  </w:style>
  <w:style w:type="paragraph" w:customStyle="1" w:styleId="BA099A364BA0469593555BF7391D3948">
    <w:name w:val="BA099A364BA0469593555BF7391D3948"/>
    <w:rsid w:val="003D1762"/>
  </w:style>
  <w:style w:type="paragraph" w:customStyle="1" w:styleId="CEC31E07DF3247E6A38B4AEBEF8886C8">
    <w:name w:val="CEC31E07DF3247E6A38B4AEBEF8886C8"/>
    <w:rsid w:val="003D1762"/>
  </w:style>
  <w:style w:type="paragraph" w:customStyle="1" w:styleId="CC17637CF6E5442A9CAC9F84069445C3">
    <w:name w:val="CC17637CF6E5442A9CAC9F84069445C3"/>
    <w:rsid w:val="003D1762"/>
  </w:style>
  <w:style w:type="paragraph" w:customStyle="1" w:styleId="193D9C00E79245058AD33CC3CF1E81EE">
    <w:name w:val="193D9C00E79245058AD33CC3CF1E81EE"/>
    <w:rsid w:val="003D1762"/>
  </w:style>
  <w:style w:type="paragraph" w:customStyle="1" w:styleId="C6346CA8BAB34E419924E4105D815B94">
    <w:name w:val="C6346CA8BAB34E419924E4105D815B94"/>
    <w:rsid w:val="003D1762"/>
  </w:style>
  <w:style w:type="paragraph" w:customStyle="1" w:styleId="52F8B13D7C89436CAE7FE0FD2A4AC603">
    <w:name w:val="52F8B13D7C89436CAE7FE0FD2A4AC603"/>
    <w:rsid w:val="003D1762"/>
  </w:style>
  <w:style w:type="paragraph" w:customStyle="1" w:styleId="45BBCB778C574E29A689ED33717FA28C">
    <w:name w:val="45BBCB778C574E29A689ED33717FA28C"/>
    <w:rsid w:val="003D1762"/>
  </w:style>
  <w:style w:type="paragraph" w:customStyle="1" w:styleId="E5BB8D53FAF94BA3A35BC3157FB7D248">
    <w:name w:val="E5BB8D53FAF94BA3A35BC3157FB7D248"/>
    <w:rsid w:val="003D1762"/>
  </w:style>
  <w:style w:type="paragraph" w:customStyle="1" w:styleId="E177EB7315D547F0ACADE3A63DEA5157">
    <w:name w:val="E177EB7315D547F0ACADE3A63DEA5157"/>
    <w:rsid w:val="003D1762"/>
  </w:style>
  <w:style w:type="paragraph" w:customStyle="1" w:styleId="AB7A7496044B465DAC412B6083FB04FB">
    <w:name w:val="AB7A7496044B465DAC412B6083FB04FB"/>
    <w:rsid w:val="003D1762"/>
  </w:style>
  <w:style w:type="paragraph" w:customStyle="1" w:styleId="15D61610EADB4E2FAE974FCD191073DC">
    <w:name w:val="15D61610EADB4E2FAE974FCD191073DC"/>
    <w:rsid w:val="003D1762"/>
  </w:style>
  <w:style w:type="paragraph" w:customStyle="1" w:styleId="C82C709AA2FB45EDA59DB7CDD3AFC435">
    <w:name w:val="C82C709AA2FB45EDA59DB7CDD3AFC435"/>
    <w:rsid w:val="003D1762"/>
  </w:style>
  <w:style w:type="paragraph" w:customStyle="1" w:styleId="9750B33726434B768AF17C14EFB99992">
    <w:name w:val="9750B33726434B768AF17C14EFB99992"/>
    <w:rsid w:val="003D1762"/>
  </w:style>
  <w:style w:type="paragraph" w:customStyle="1" w:styleId="6FD0BCE064D040A1B2513D2E202189EC">
    <w:name w:val="6FD0BCE064D040A1B2513D2E202189EC"/>
    <w:rsid w:val="003D1762"/>
  </w:style>
  <w:style w:type="paragraph" w:customStyle="1" w:styleId="AD3B703BC5F041B7B9E4978C6653B983">
    <w:name w:val="AD3B703BC5F041B7B9E4978C6653B983"/>
    <w:rsid w:val="003D1762"/>
  </w:style>
  <w:style w:type="paragraph" w:customStyle="1" w:styleId="9333F44E41B149AAAB14F41606D5F5A8">
    <w:name w:val="9333F44E41B149AAAB14F41606D5F5A8"/>
    <w:rsid w:val="003D1762"/>
  </w:style>
  <w:style w:type="paragraph" w:customStyle="1" w:styleId="9413B39159C94E5FBC9AF1A5E7194A92">
    <w:name w:val="9413B39159C94E5FBC9AF1A5E7194A92"/>
    <w:rsid w:val="003D1762"/>
  </w:style>
  <w:style w:type="paragraph" w:customStyle="1" w:styleId="8B7BEA672712433DA39C775F1E29C7BB">
    <w:name w:val="8B7BEA672712433DA39C775F1E29C7BB"/>
    <w:rsid w:val="003D1762"/>
  </w:style>
  <w:style w:type="paragraph" w:customStyle="1" w:styleId="E02AF4F53A2C4595B0DCCA3091CED010">
    <w:name w:val="E02AF4F53A2C4595B0DCCA3091CED010"/>
    <w:rsid w:val="003D1762"/>
  </w:style>
  <w:style w:type="paragraph" w:customStyle="1" w:styleId="D2D093F3DA32472D916E79FB22BADA4A">
    <w:name w:val="D2D093F3DA32472D916E79FB22BADA4A"/>
    <w:rsid w:val="003D1762"/>
  </w:style>
  <w:style w:type="paragraph" w:customStyle="1" w:styleId="BD2CDEAF4089477288F746C7BE8D9F83">
    <w:name w:val="BD2CDEAF4089477288F746C7BE8D9F83"/>
    <w:rsid w:val="003D1762"/>
  </w:style>
  <w:style w:type="paragraph" w:customStyle="1" w:styleId="3AD85CE8149D4AEC88CFDECA95BB371B">
    <w:name w:val="3AD85CE8149D4AEC88CFDECA95BB371B"/>
    <w:rsid w:val="003D1762"/>
  </w:style>
  <w:style w:type="paragraph" w:customStyle="1" w:styleId="083FF988BF524E798F322AFA55F61E48">
    <w:name w:val="083FF988BF524E798F322AFA55F61E48"/>
    <w:rsid w:val="003D1762"/>
  </w:style>
  <w:style w:type="paragraph" w:customStyle="1" w:styleId="4C234D5C6402477CAF6EC84EB6215847">
    <w:name w:val="4C234D5C6402477CAF6EC84EB6215847"/>
    <w:rsid w:val="003D1762"/>
  </w:style>
  <w:style w:type="paragraph" w:customStyle="1" w:styleId="27BCD28F79C0473F88C1558C502A186F">
    <w:name w:val="27BCD28F79C0473F88C1558C502A186F"/>
    <w:rsid w:val="003D1762"/>
  </w:style>
  <w:style w:type="paragraph" w:customStyle="1" w:styleId="51FF3DC8F2234DAAAF23EA1B6C25E834">
    <w:name w:val="51FF3DC8F2234DAAAF23EA1B6C25E834"/>
    <w:rsid w:val="003D1762"/>
  </w:style>
  <w:style w:type="paragraph" w:customStyle="1" w:styleId="B0CBD8C559D444CA8FBB6A836B47AC32">
    <w:name w:val="B0CBD8C559D444CA8FBB6A836B47AC32"/>
    <w:rsid w:val="003D1762"/>
  </w:style>
  <w:style w:type="paragraph" w:customStyle="1" w:styleId="3561C320D97242E890E548ACAA605F4E">
    <w:name w:val="3561C320D97242E890E548ACAA605F4E"/>
    <w:rsid w:val="003D1762"/>
  </w:style>
  <w:style w:type="paragraph" w:customStyle="1" w:styleId="09A86B95DCB5415BA006FAB7D4A1E6DE">
    <w:name w:val="09A86B95DCB5415BA006FAB7D4A1E6DE"/>
    <w:rsid w:val="003D1762"/>
  </w:style>
  <w:style w:type="paragraph" w:customStyle="1" w:styleId="5F396EFE898F47D0847C9DE3831FFD8D">
    <w:name w:val="5F396EFE898F47D0847C9DE3831FFD8D"/>
    <w:rsid w:val="003D1762"/>
  </w:style>
  <w:style w:type="paragraph" w:customStyle="1" w:styleId="A182994560AE475AB77154780A9A2A83">
    <w:name w:val="A182994560AE475AB77154780A9A2A83"/>
    <w:rsid w:val="003D1762"/>
  </w:style>
  <w:style w:type="paragraph" w:customStyle="1" w:styleId="20F949B7CA8D48A285C1D22A93735429">
    <w:name w:val="20F949B7CA8D48A285C1D22A93735429"/>
    <w:rsid w:val="003D1762"/>
  </w:style>
  <w:style w:type="paragraph" w:customStyle="1" w:styleId="CAB77769CE104AFD98B81C859DC3A226">
    <w:name w:val="CAB77769CE104AFD98B81C859DC3A226"/>
    <w:rsid w:val="00DF34ED"/>
  </w:style>
  <w:style w:type="paragraph" w:customStyle="1" w:styleId="FEEB1B0A03454BA693D52B3D5A4D05EF">
    <w:name w:val="FEEB1B0A03454BA693D52B3D5A4D05EF"/>
    <w:rsid w:val="00DF34ED"/>
  </w:style>
  <w:style w:type="paragraph" w:customStyle="1" w:styleId="1ED87979E129482F99EEB75688CBACFC">
    <w:name w:val="1ED87979E129482F99EEB75688CBACFC"/>
    <w:rsid w:val="00DF34ED"/>
  </w:style>
  <w:style w:type="paragraph" w:customStyle="1" w:styleId="1912157548834375BB7C15BCA15FFAB6">
    <w:name w:val="1912157548834375BB7C15BCA15FFAB6"/>
    <w:rsid w:val="00DF34ED"/>
  </w:style>
  <w:style w:type="paragraph" w:customStyle="1" w:styleId="04A3DD62552B4489B2E85C407D1B0801">
    <w:name w:val="04A3DD62552B4489B2E85C407D1B0801"/>
    <w:rsid w:val="00DF34ED"/>
  </w:style>
  <w:style w:type="paragraph" w:customStyle="1" w:styleId="BE08B18DE0634E7892190FE8E1428F11">
    <w:name w:val="BE08B18DE0634E7892190FE8E1428F11"/>
    <w:rsid w:val="00DF34ED"/>
  </w:style>
  <w:style w:type="paragraph" w:customStyle="1" w:styleId="6155FBDDDA934599B5C2B3242987733A">
    <w:name w:val="6155FBDDDA934599B5C2B3242987733A"/>
    <w:rsid w:val="00DF34ED"/>
  </w:style>
  <w:style w:type="paragraph" w:customStyle="1" w:styleId="8D8C01EC43DA48989F1FE92B07E56D55">
    <w:name w:val="8D8C01EC43DA48989F1FE92B07E56D55"/>
    <w:rsid w:val="00DF34ED"/>
  </w:style>
  <w:style w:type="paragraph" w:customStyle="1" w:styleId="32B9063DBF8A48A0BAC84C585D10D2C4">
    <w:name w:val="32B9063DBF8A48A0BAC84C585D10D2C4"/>
    <w:rsid w:val="00DF34ED"/>
  </w:style>
  <w:style w:type="paragraph" w:customStyle="1" w:styleId="C009519C84C9408D805642B527C14875">
    <w:name w:val="C009519C84C9408D805642B527C14875"/>
    <w:rsid w:val="00DF34ED"/>
  </w:style>
  <w:style w:type="paragraph" w:customStyle="1" w:styleId="3232F59188604496A801CF82434BF2F5">
    <w:name w:val="3232F59188604496A801CF82434BF2F5"/>
    <w:rsid w:val="00DF34ED"/>
  </w:style>
  <w:style w:type="paragraph" w:customStyle="1" w:styleId="B67A42A6AFCB4FD284EC6002F3580233">
    <w:name w:val="B67A42A6AFCB4FD284EC6002F3580233"/>
    <w:rsid w:val="00DF34ED"/>
  </w:style>
  <w:style w:type="paragraph" w:customStyle="1" w:styleId="CF8D7AA65EF348799ACD8CA92F56896F">
    <w:name w:val="CF8D7AA65EF348799ACD8CA92F56896F"/>
    <w:rsid w:val="00DF34ED"/>
  </w:style>
  <w:style w:type="paragraph" w:customStyle="1" w:styleId="0BAA54DE076E4B60B2DC58E4FA142993">
    <w:name w:val="0BAA54DE076E4B60B2DC58E4FA142993"/>
    <w:rsid w:val="00DF34ED"/>
  </w:style>
  <w:style w:type="paragraph" w:customStyle="1" w:styleId="714E033A2FD54C62B0AA67BE8D7856CC">
    <w:name w:val="714E033A2FD54C62B0AA67BE8D7856CC"/>
    <w:rsid w:val="00DF34ED"/>
  </w:style>
  <w:style w:type="paragraph" w:customStyle="1" w:styleId="F9C27691349B4821ADBFECAA246DA9DB">
    <w:name w:val="F9C27691349B4821ADBFECAA246DA9DB"/>
    <w:rsid w:val="00DF34ED"/>
  </w:style>
  <w:style w:type="paragraph" w:customStyle="1" w:styleId="F0DBE97B4DD945D68D95C5154735A8DD">
    <w:name w:val="F0DBE97B4DD945D68D95C5154735A8DD"/>
    <w:rsid w:val="00DF34ED"/>
  </w:style>
  <w:style w:type="paragraph" w:customStyle="1" w:styleId="B979A248679548C285DEB2E3608C445A">
    <w:name w:val="B979A248679548C285DEB2E3608C445A"/>
    <w:rsid w:val="00DF34ED"/>
  </w:style>
  <w:style w:type="paragraph" w:customStyle="1" w:styleId="2631A3DF5312478395B6D35D04BF7D74">
    <w:name w:val="2631A3DF5312478395B6D35D04BF7D74"/>
    <w:rsid w:val="00DF34ED"/>
  </w:style>
  <w:style w:type="paragraph" w:customStyle="1" w:styleId="1832ADCBA95741E2BBD95A5E4C8100E1">
    <w:name w:val="1832ADCBA95741E2BBD95A5E4C8100E1"/>
    <w:rsid w:val="00DF34ED"/>
  </w:style>
  <w:style w:type="paragraph" w:customStyle="1" w:styleId="70751590560A4D949A455CEBE7960EE5">
    <w:name w:val="70751590560A4D949A455CEBE7960EE5"/>
    <w:rsid w:val="00DF34ED"/>
  </w:style>
  <w:style w:type="paragraph" w:customStyle="1" w:styleId="7AA90DC1A40F47B6B8145AD16CE047C8">
    <w:name w:val="7AA90DC1A40F47B6B8145AD16CE047C8"/>
    <w:rsid w:val="00DF34ED"/>
  </w:style>
  <w:style w:type="paragraph" w:customStyle="1" w:styleId="9DE07E7ACF1948C69544BC8218AFBF2D">
    <w:name w:val="9DE07E7ACF1948C69544BC8218AFBF2D"/>
    <w:rsid w:val="00DF34ED"/>
  </w:style>
  <w:style w:type="paragraph" w:customStyle="1" w:styleId="550467D2544E4548B1BF1CEA4CEA5FB4">
    <w:name w:val="550467D2544E4548B1BF1CEA4CEA5FB4"/>
    <w:rsid w:val="00DF34ED"/>
  </w:style>
  <w:style w:type="paragraph" w:customStyle="1" w:styleId="2184536666E34B32A796ABB988706A4F">
    <w:name w:val="2184536666E34B32A796ABB988706A4F"/>
    <w:rsid w:val="00DF34ED"/>
  </w:style>
  <w:style w:type="paragraph" w:customStyle="1" w:styleId="BA8D73B035734A40AFB22F6308138673">
    <w:name w:val="BA8D73B035734A40AFB22F6308138673"/>
    <w:rsid w:val="00DF34ED"/>
  </w:style>
  <w:style w:type="paragraph" w:customStyle="1" w:styleId="9B42A110AE9643DA9D7E9FA12F165D4D">
    <w:name w:val="9B42A110AE9643DA9D7E9FA12F165D4D"/>
    <w:rsid w:val="00DF34ED"/>
  </w:style>
  <w:style w:type="paragraph" w:customStyle="1" w:styleId="56AA31FD78AC4349975A6B4DA2C00FAA">
    <w:name w:val="56AA31FD78AC4349975A6B4DA2C00FAA"/>
    <w:rsid w:val="00DF34ED"/>
  </w:style>
  <w:style w:type="paragraph" w:customStyle="1" w:styleId="43EFB1BDF60240A98E49BE7E100F42B3">
    <w:name w:val="43EFB1BDF60240A98E49BE7E100F42B3"/>
    <w:rsid w:val="00DF34ED"/>
  </w:style>
  <w:style w:type="paragraph" w:customStyle="1" w:styleId="A9420816542647BD9D95FEF495AD4281">
    <w:name w:val="A9420816542647BD9D95FEF495AD4281"/>
    <w:rsid w:val="00DF34ED"/>
  </w:style>
  <w:style w:type="paragraph" w:customStyle="1" w:styleId="86BC29DC1FD4456BA745E14C5690DE0D">
    <w:name w:val="86BC29DC1FD4456BA745E14C5690DE0D"/>
    <w:rsid w:val="00DF34ED"/>
  </w:style>
  <w:style w:type="paragraph" w:customStyle="1" w:styleId="D988C20F5ADA42E39840610F5811AFBE">
    <w:name w:val="D988C20F5ADA42E39840610F5811AFBE"/>
    <w:rsid w:val="00DF34ED"/>
  </w:style>
  <w:style w:type="paragraph" w:customStyle="1" w:styleId="FCBAE5293D9447AEB7CBC71981D673CD">
    <w:name w:val="FCBAE5293D9447AEB7CBC71981D673CD"/>
    <w:rsid w:val="00DF34ED"/>
  </w:style>
  <w:style w:type="paragraph" w:customStyle="1" w:styleId="FF27CDFC76A2487EA097CA19EB406D06">
    <w:name w:val="FF27CDFC76A2487EA097CA19EB406D06"/>
    <w:rsid w:val="00DF34ED"/>
  </w:style>
  <w:style w:type="paragraph" w:customStyle="1" w:styleId="2DCCBD13A7484731B0882BB1B190CD49">
    <w:name w:val="2DCCBD13A7484731B0882BB1B190CD49"/>
    <w:rsid w:val="00196488"/>
  </w:style>
  <w:style w:type="paragraph" w:customStyle="1" w:styleId="A62F98A3B283409D920CAFE3F8172A42">
    <w:name w:val="A62F98A3B283409D920CAFE3F8172A42"/>
    <w:rsid w:val="00196488"/>
  </w:style>
  <w:style w:type="paragraph" w:customStyle="1" w:styleId="6D3B3CBFFC954C0CBE3A16B52D076733">
    <w:name w:val="6D3B3CBFFC954C0CBE3A16B52D076733"/>
    <w:rsid w:val="00196488"/>
  </w:style>
  <w:style w:type="paragraph" w:customStyle="1" w:styleId="370DC3B040884EC0B6E8332FA9C391C0">
    <w:name w:val="370DC3B040884EC0B6E8332FA9C391C0"/>
    <w:rsid w:val="00196488"/>
  </w:style>
  <w:style w:type="paragraph" w:customStyle="1" w:styleId="F5552DF4A36B443EB361D2AADE363891">
    <w:name w:val="F5552DF4A36B443EB361D2AADE363891"/>
    <w:rsid w:val="00196488"/>
  </w:style>
  <w:style w:type="paragraph" w:customStyle="1" w:styleId="7C0733C26C7448B399A1BC160C5EC877">
    <w:name w:val="7C0733C26C7448B399A1BC160C5EC877"/>
    <w:rsid w:val="00196488"/>
  </w:style>
  <w:style w:type="paragraph" w:customStyle="1" w:styleId="0C2BBBA1E60D410B98DB3F8597C02DEC">
    <w:name w:val="0C2BBBA1E60D410B98DB3F8597C02DEC"/>
    <w:rsid w:val="00196488"/>
  </w:style>
  <w:style w:type="paragraph" w:customStyle="1" w:styleId="B580A92B35B5411893FACBC47E78E453">
    <w:name w:val="B580A92B35B5411893FACBC47E78E453"/>
    <w:rsid w:val="00196488"/>
  </w:style>
  <w:style w:type="paragraph" w:customStyle="1" w:styleId="3259C8FF9FF84E78904F2378E86C2E1F">
    <w:name w:val="3259C8FF9FF84E78904F2378E86C2E1F"/>
    <w:rsid w:val="00196488"/>
  </w:style>
  <w:style w:type="paragraph" w:customStyle="1" w:styleId="31A2F12660BE45F28654592781E6E4B7">
    <w:name w:val="31A2F12660BE45F28654592781E6E4B7"/>
    <w:rsid w:val="00196488"/>
  </w:style>
  <w:style w:type="paragraph" w:customStyle="1" w:styleId="3A11353BDB1C406D944D4A2338ACF51A">
    <w:name w:val="3A11353BDB1C406D944D4A2338ACF51A"/>
    <w:rsid w:val="00196488"/>
  </w:style>
  <w:style w:type="paragraph" w:customStyle="1" w:styleId="BC7509C23B5E4E77B34CDDAD41D30FEC">
    <w:name w:val="BC7509C23B5E4E77B34CDDAD41D30FEC"/>
    <w:rsid w:val="00196488"/>
  </w:style>
  <w:style w:type="paragraph" w:customStyle="1" w:styleId="C2E8C2654A6F483F920438534524A016">
    <w:name w:val="C2E8C2654A6F483F920438534524A016"/>
    <w:rsid w:val="00196488"/>
  </w:style>
  <w:style w:type="paragraph" w:customStyle="1" w:styleId="6D092A2519484C80B1947F9C6E958D2C">
    <w:name w:val="6D092A2519484C80B1947F9C6E958D2C"/>
    <w:rsid w:val="00196488"/>
  </w:style>
  <w:style w:type="paragraph" w:customStyle="1" w:styleId="FDC12B2851B743E1AD05408C521A8DC3">
    <w:name w:val="FDC12B2851B743E1AD05408C521A8DC3"/>
    <w:rsid w:val="00196488"/>
  </w:style>
  <w:style w:type="paragraph" w:customStyle="1" w:styleId="2466676B3E2641049A1D71FD326C94DE">
    <w:name w:val="2466676B3E2641049A1D71FD326C94DE"/>
    <w:rsid w:val="00196488"/>
  </w:style>
  <w:style w:type="paragraph" w:customStyle="1" w:styleId="256C99CE12D944CC8E5DF2AB4B38E30D">
    <w:name w:val="256C99CE12D944CC8E5DF2AB4B38E30D"/>
    <w:rsid w:val="00196488"/>
  </w:style>
  <w:style w:type="paragraph" w:customStyle="1" w:styleId="5A18109E01014EC18E6347776C6C0F97">
    <w:name w:val="5A18109E01014EC18E6347776C6C0F97"/>
    <w:rsid w:val="00196488"/>
  </w:style>
  <w:style w:type="paragraph" w:customStyle="1" w:styleId="A3774247052F49708EC09F4372B15F75">
    <w:name w:val="A3774247052F49708EC09F4372B15F75"/>
    <w:rsid w:val="00196488"/>
  </w:style>
  <w:style w:type="paragraph" w:customStyle="1" w:styleId="05AB1099C86B4DB09A3E5283AA095EA6">
    <w:name w:val="05AB1099C86B4DB09A3E5283AA095EA6"/>
    <w:rsid w:val="00196488"/>
  </w:style>
  <w:style w:type="paragraph" w:customStyle="1" w:styleId="6BB8C66417C142A08D37E60DD37DF1E0">
    <w:name w:val="6BB8C66417C142A08D37E60DD37DF1E0"/>
    <w:rsid w:val="00196488"/>
  </w:style>
  <w:style w:type="paragraph" w:customStyle="1" w:styleId="1D3FACCA82134238A480C2F024CA2A0B">
    <w:name w:val="1D3FACCA82134238A480C2F024CA2A0B"/>
    <w:rsid w:val="00196488"/>
  </w:style>
  <w:style w:type="paragraph" w:customStyle="1" w:styleId="347A0F351206402C9AD089F985DB4FA8">
    <w:name w:val="347A0F351206402C9AD089F985DB4FA8"/>
    <w:rsid w:val="00196488"/>
  </w:style>
  <w:style w:type="paragraph" w:customStyle="1" w:styleId="D06578D950AE4F0C8EC6A3018E9CB1FE">
    <w:name w:val="D06578D950AE4F0C8EC6A3018E9CB1FE"/>
    <w:rsid w:val="00196488"/>
  </w:style>
  <w:style w:type="paragraph" w:customStyle="1" w:styleId="EFFB61BE13134531AC3770B842CA654E">
    <w:name w:val="EFFB61BE13134531AC3770B842CA654E"/>
    <w:rsid w:val="00196488"/>
  </w:style>
  <w:style w:type="paragraph" w:customStyle="1" w:styleId="6D1290F8105F46698E5572EDBA9F247E">
    <w:name w:val="6D1290F8105F46698E5572EDBA9F247E"/>
    <w:rsid w:val="00196488"/>
  </w:style>
  <w:style w:type="paragraph" w:customStyle="1" w:styleId="8E6A912FF60A40028833976E104FFCEC">
    <w:name w:val="8E6A912FF60A40028833976E104FFCEC"/>
    <w:rsid w:val="00196488"/>
  </w:style>
  <w:style w:type="paragraph" w:customStyle="1" w:styleId="E2973B9C95504506B3DCD9044452B0CC">
    <w:name w:val="E2973B9C95504506B3DCD9044452B0CC"/>
    <w:rsid w:val="00196488"/>
  </w:style>
  <w:style w:type="paragraph" w:customStyle="1" w:styleId="16D70CA8820B4325B8BC6FFFC6D8CAF8">
    <w:name w:val="16D70CA8820B4325B8BC6FFFC6D8CAF8"/>
    <w:rsid w:val="00196488"/>
  </w:style>
  <w:style w:type="paragraph" w:customStyle="1" w:styleId="B46231B64F044CBDBD33D9BA6A3B15D0">
    <w:name w:val="B46231B64F044CBDBD33D9BA6A3B15D0"/>
    <w:rsid w:val="00196488"/>
  </w:style>
  <w:style w:type="paragraph" w:customStyle="1" w:styleId="B54D8039B70C4B74AE8D71F36BFE6D61">
    <w:name w:val="B54D8039B70C4B74AE8D71F36BFE6D61"/>
    <w:rsid w:val="00196488"/>
  </w:style>
  <w:style w:type="paragraph" w:customStyle="1" w:styleId="7F6BA2EF651B42E58B390ACE177152EE">
    <w:name w:val="7F6BA2EF651B42E58B390ACE177152EE"/>
    <w:rsid w:val="00196488"/>
  </w:style>
  <w:style w:type="paragraph" w:customStyle="1" w:styleId="834FEED656044DFD92532D390CB39142">
    <w:name w:val="834FEED656044DFD92532D390CB39142"/>
    <w:rsid w:val="00196488"/>
  </w:style>
  <w:style w:type="paragraph" w:customStyle="1" w:styleId="DE9B82E568954F26AF48D6A3A6532521">
    <w:name w:val="DE9B82E568954F26AF48D6A3A6532521"/>
    <w:rsid w:val="00196488"/>
  </w:style>
  <w:style w:type="paragraph" w:customStyle="1" w:styleId="0C90E4EC4E46475290DCD7ED7933F1A6">
    <w:name w:val="0C90E4EC4E46475290DCD7ED7933F1A6"/>
    <w:rsid w:val="00196488"/>
  </w:style>
  <w:style w:type="paragraph" w:customStyle="1" w:styleId="16DC918A1FC343D98DAE6F988F383E15">
    <w:name w:val="16DC918A1FC343D98DAE6F988F383E15"/>
    <w:rsid w:val="00196488"/>
  </w:style>
  <w:style w:type="paragraph" w:customStyle="1" w:styleId="C66AFA4CC8B248A998F0DFE717872406">
    <w:name w:val="C66AFA4CC8B248A998F0DFE717872406"/>
    <w:rsid w:val="00196488"/>
  </w:style>
  <w:style w:type="paragraph" w:customStyle="1" w:styleId="BFEBAA33BFB4467AABA8809A5F23F0B6">
    <w:name w:val="BFEBAA33BFB4467AABA8809A5F23F0B6"/>
    <w:rsid w:val="00196488"/>
  </w:style>
  <w:style w:type="paragraph" w:customStyle="1" w:styleId="E6D0329B5A1E4E65942BEEB5E5460566">
    <w:name w:val="E6D0329B5A1E4E65942BEEB5E5460566"/>
    <w:rsid w:val="00196488"/>
  </w:style>
  <w:style w:type="paragraph" w:customStyle="1" w:styleId="64899E3B58CC4B0ABA7EC6A8E7E06CE0">
    <w:name w:val="64899E3B58CC4B0ABA7EC6A8E7E06CE0"/>
    <w:rsid w:val="00196488"/>
  </w:style>
  <w:style w:type="paragraph" w:customStyle="1" w:styleId="DD0C31DB86C7447B9E2978285E1EA5F0">
    <w:name w:val="DD0C31DB86C7447B9E2978285E1EA5F0"/>
    <w:rsid w:val="00196488"/>
  </w:style>
  <w:style w:type="paragraph" w:customStyle="1" w:styleId="51C6E0B74B114072A9C92AF88781E7DC">
    <w:name w:val="51C6E0B74B114072A9C92AF88781E7DC"/>
    <w:rsid w:val="00196488"/>
  </w:style>
  <w:style w:type="paragraph" w:customStyle="1" w:styleId="797165939E8C450B88893D7B9702C1F1">
    <w:name w:val="797165939E8C450B88893D7B9702C1F1"/>
    <w:rsid w:val="00196488"/>
  </w:style>
  <w:style w:type="paragraph" w:customStyle="1" w:styleId="A9C82E19BABE4C6D8029CF1065213F04">
    <w:name w:val="A9C82E19BABE4C6D8029CF1065213F04"/>
    <w:rsid w:val="00196488"/>
  </w:style>
  <w:style w:type="paragraph" w:customStyle="1" w:styleId="0BE1B852821747ED8A1D1548DA086F85">
    <w:name w:val="0BE1B852821747ED8A1D1548DA086F85"/>
    <w:rsid w:val="00196488"/>
  </w:style>
  <w:style w:type="paragraph" w:customStyle="1" w:styleId="96167D46AFF14C2BA1954E621B493F6D">
    <w:name w:val="96167D46AFF14C2BA1954E621B493F6D"/>
    <w:rsid w:val="00196488"/>
  </w:style>
  <w:style w:type="paragraph" w:customStyle="1" w:styleId="768EF06C9BCE46DA983CE1F22A7EC7AF">
    <w:name w:val="768EF06C9BCE46DA983CE1F22A7EC7AF"/>
    <w:rsid w:val="00196488"/>
  </w:style>
  <w:style w:type="paragraph" w:customStyle="1" w:styleId="8A455EE90496476684B95D690FC77BDF">
    <w:name w:val="8A455EE90496476684B95D690FC77BDF"/>
    <w:rsid w:val="00196488"/>
  </w:style>
  <w:style w:type="paragraph" w:customStyle="1" w:styleId="283AF5B6DDC744898791A7BF2E56784D">
    <w:name w:val="283AF5B6DDC744898791A7BF2E56784D"/>
    <w:rsid w:val="00196488"/>
  </w:style>
  <w:style w:type="paragraph" w:customStyle="1" w:styleId="B26D3639DAAD418CAC2046A5F7EFB2C2">
    <w:name w:val="B26D3639DAAD418CAC2046A5F7EFB2C2"/>
    <w:rsid w:val="00196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0223B5EE-6F61-46BF-977F-62928049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1 - Vzor smlouvy.dotx</Template>
  <TotalTime>10</TotalTime>
  <Pages>10</Pages>
  <Words>1890</Words>
  <Characters>15543</Characters>
  <Application>Microsoft Office Word</Application>
  <DocSecurity>0</DocSecurity>
  <Lines>129</Lines>
  <Paragraphs>34</Paragraphs>
  <ScaleCrop>false</ScaleCrop>
  <HeadingPairs>
    <vt:vector size="2" baseType="variant">
      <vt:variant>
        <vt:lpstr>Název</vt:lpstr>
      </vt:variant>
      <vt:variant>
        <vt:i4>1</vt:i4>
      </vt:variant>
    </vt:vector>
  </HeadingPairs>
  <TitlesOfParts>
    <vt:vector size="1" baseType="lpstr">
      <vt:lpstr>ZD KOC IOP</vt:lpstr>
    </vt:vector>
  </TitlesOfParts>
  <Company>Vysocina</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KOC IOP</dc:title>
  <dc:subject>Vzor smlouvy</dc:subject>
  <dc:creator>Jarema Jiří</dc:creator>
  <cp:keywords>Nemocnice Jihlava</cp:keywords>
  <dc:description/>
  <cp:lastModifiedBy>Bednaříková Petra</cp:lastModifiedBy>
  <cp:revision>6</cp:revision>
  <cp:lastPrinted>2019-04-08T07:09:00Z</cp:lastPrinted>
  <dcterms:created xsi:type="dcterms:W3CDTF">2019-08-19T09:06:00Z</dcterms:created>
  <dcterms:modified xsi:type="dcterms:W3CDTF">2019-08-19T09:47:00Z</dcterms:modified>
</cp:coreProperties>
</file>